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FB" w:rsidRPr="0067049D" w:rsidRDefault="00317CFB" w:rsidP="00317CFB">
      <w:pPr>
        <w:rPr>
          <w:rFonts w:ascii="Arial" w:hAnsi="Arial" w:cs="Arial"/>
          <w:sz w:val="22"/>
          <w:szCs w:val="22"/>
        </w:rPr>
      </w:pPr>
      <w:bookmarkStart w:id="0" w:name="_GoBack"/>
      <w:bookmarkEnd w:id="0"/>
    </w:p>
    <w:p w:rsidR="00317CFB" w:rsidRPr="0067049D" w:rsidRDefault="004D27A0" w:rsidP="00317CFB">
      <w:pPr>
        <w:jc w:val="center"/>
        <w:rPr>
          <w:rFonts w:ascii="Arial" w:hAnsi="Arial" w:cs="Arial"/>
          <w:sz w:val="22"/>
          <w:szCs w:val="22"/>
        </w:rPr>
      </w:pPr>
      <w:r>
        <w:rPr>
          <w:rFonts w:ascii="Arial" w:hAnsi="Arial" w:cs="Arial"/>
          <w:noProof/>
        </w:rPr>
        <w:drawing>
          <wp:inline distT="0" distB="0" distL="0" distR="0">
            <wp:extent cx="3419475" cy="1304925"/>
            <wp:effectExtent l="19050" t="0" r="9525" b="0"/>
            <wp:docPr id="1" name="Picture 1" descr="Description: 2in-color-n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in-color-nrc-logo"/>
                    <pic:cNvPicPr>
                      <a:picLocks noChangeAspect="1" noChangeArrowheads="1"/>
                    </pic:cNvPicPr>
                  </pic:nvPicPr>
                  <pic:blipFill>
                    <a:blip r:embed="rId9" cstate="print"/>
                    <a:srcRect/>
                    <a:stretch>
                      <a:fillRect/>
                    </a:stretch>
                  </pic:blipFill>
                  <pic:spPr bwMode="auto">
                    <a:xfrm>
                      <a:off x="0" y="0"/>
                      <a:ext cx="3419475" cy="1304925"/>
                    </a:xfrm>
                    <a:prstGeom prst="rect">
                      <a:avLst/>
                    </a:prstGeom>
                    <a:noFill/>
                    <a:ln w="9525">
                      <a:noFill/>
                      <a:miter lim="800000"/>
                      <a:headEnd/>
                      <a:tailEnd/>
                    </a:ln>
                  </pic:spPr>
                </pic:pic>
              </a:graphicData>
            </a:graphic>
          </wp:inline>
        </w:drawing>
      </w: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p>
    <w:p w:rsidR="00317CFB" w:rsidRPr="0067049D" w:rsidRDefault="00317CFB" w:rsidP="00317CFB">
      <w:pPr>
        <w:tabs>
          <w:tab w:val="center" w:pos="4680"/>
        </w:tabs>
        <w:jc w:val="center"/>
        <w:rPr>
          <w:rFonts w:ascii="Arial" w:hAnsi="Arial" w:cs="Arial"/>
          <w:sz w:val="22"/>
          <w:szCs w:val="22"/>
        </w:rPr>
      </w:pPr>
      <w:r w:rsidRPr="0067049D">
        <w:rPr>
          <w:rFonts w:ascii="Arial" w:hAnsi="Arial" w:cs="Arial"/>
          <w:sz w:val="22"/>
          <w:szCs w:val="22"/>
        </w:rPr>
        <w:t>INTEGRATED MATERIALS PERFORMANCE EVALUATION PROGRAM</w:t>
      </w:r>
    </w:p>
    <w:p w:rsidR="00317CFB" w:rsidRPr="0067049D" w:rsidRDefault="00317CFB" w:rsidP="00317CFB">
      <w:pPr>
        <w:rPr>
          <w:rFonts w:ascii="Arial" w:hAnsi="Arial" w:cs="Arial"/>
          <w:sz w:val="22"/>
          <w:szCs w:val="22"/>
        </w:rPr>
      </w:pPr>
    </w:p>
    <w:p w:rsidR="00317CFB" w:rsidRPr="0067049D" w:rsidRDefault="00317CFB" w:rsidP="00317CFB">
      <w:pPr>
        <w:tabs>
          <w:tab w:val="center" w:pos="4680"/>
        </w:tabs>
        <w:jc w:val="center"/>
        <w:rPr>
          <w:rFonts w:ascii="Arial" w:hAnsi="Arial" w:cs="Arial"/>
          <w:sz w:val="22"/>
          <w:szCs w:val="22"/>
        </w:rPr>
      </w:pPr>
      <w:r w:rsidRPr="0067049D">
        <w:rPr>
          <w:rFonts w:ascii="Arial" w:hAnsi="Arial" w:cs="Arial"/>
          <w:sz w:val="22"/>
          <w:szCs w:val="22"/>
        </w:rPr>
        <w:t xml:space="preserve">REVIEW OF THE </w:t>
      </w:r>
      <w:r w:rsidR="00DF2A41">
        <w:rPr>
          <w:rFonts w:ascii="Arial" w:hAnsi="Arial" w:cs="Arial"/>
          <w:sz w:val="22"/>
          <w:szCs w:val="22"/>
        </w:rPr>
        <w:t>[</w:t>
      </w:r>
      <w:r w:rsidR="00DF2A41" w:rsidRPr="00B714C0">
        <w:rPr>
          <w:rFonts w:ascii="Arial" w:hAnsi="Arial" w:cs="Arial"/>
          <w:sz w:val="22"/>
          <w:szCs w:val="22"/>
          <w:highlight w:val="yellow"/>
        </w:rPr>
        <w:t>STATE]</w:t>
      </w:r>
      <w:r w:rsidRPr="0067049D">
        <w:rPr>
          <w:rFonts w:ascii="Arial" w:hAnsi="Arial" w:cs="Arial"/>
          <w:sz w:val="22"/>
          <w:szCs w:val="22"/>
        </w:rPr>
        <w:t xml:space="preserve"> AGREEMENT STATE</w:t>
      </w:r>
      <w:r w:rsidR="00DF2A41">
        <w:rPr>
          <w:rFonts w:ascii="Arial" w:hAnsi="Arial" w:cs="Arial"/>
          <w:sz w:val="22"/>
          <w:szCs w:val="22"/>
        </w:rPr>
        <w:t xml:space="preserve"> [</w:t>
      </w:r>
      <w:r w:rsidR="00DF2A41" w:rsidRPr="00B714C0">
        <w:rPr>
          <w:rFonts w:ascii="Arial" w:hAnsi="Arial" w:cs="Arial"/>
          <w:sz w:val="22"/>
          <w:szCs w:val="22"/>
          <w:highlight w:val="yellow"/>
        </w:rPr>
        <w:t>OR NRC REGION</w:t>
      </w:r>
      <w:r w:rsidR="00DF2A41">
        <w:rPr>
          <w:rFonts w:ascii="Arial" w:hAnsi="Arial" w:cs="Arial"/>
          <w:sz w:val="22"/>
          <w:szCs w:val="22"/>
        </w:rPr>
        <w:t>]</w:t>
      </w:r>
      <w:r w:rsidRPr="0067049D">
        <w:rPr>
          <w:rFonts w:ascii="Arial" w:hAnsi="Arial" w:cs="Arial"/>
          <w:sz w:val="22"/>
          <w:szCs w:val="22"/>
        </w:rPr>
        <w:t xml:space="preserve"> PROGRAM</w:t>
      </w:r>
    </w:p>
    <w:p w:rsidR="00317CFB" w:rsidRPr="0067049D" w:rsidRDefault="00317CFB" w:rsidP="00317CFB">
      <w:pPr>
        <w:rPr>
          <w:rFonts w:ascii="Arial" w:hAnsi="Arial" w:cs="Arial"/>
          <w:sz w:val="22"/>
          <w:szCs w:val="22"/>
        </w:rPr>
      </w:pPr>
    </w:p>
    <w:p w:rsidR="00317CFB" w:rsidRPr="0067049D" w:rsidRDefault="00317CFB" w:rsidP="00317CFB">
      <w:pPr>
        <w:tabs>
          <w:tab w:val="center" w:pos="4680"/>
        </w:tabs>
        <w:jc w:val="center"/>
        <w:rPr>
          <w:rFonts w:ascii="Arial" w:hAnsi="Arial" w:cs="Arial"/>
          <w:sz w:val="22"/>
          <w:szCs w:val="22"/>
        </w:rPr>
      </w:pPr>
    </w:p>
    <w:p w:rsidR="00317CFB" w:rsidRPr="0067049D" w:rsidRDefault="00DF2A41" w:rsidP="00317CFB">
      <w:pPr>
        <w:tabs>
          <w:tab w:val="center" w:pos="4680"/>
        </w:tabs>
        <w:jc w:val="center"/>
        <w:rPr>
          <w:rFonts w:ascii="Arial" w:hAnsi="Arial" w:cs="Arial"/>
          <w:sz w:val="22"/>
          <w:szCs w:val="22"/>
        </w:rPr>
      </w:pPr>
      <w:r>
        <w:rPr>
          <w:rFonts w:ascii="Arial" w:hAnsi="Arial" w:cs="Arial"/>
          <w:sz w:val="22"/>
          <w:szCs w:val="22"/>
        </w:rPr>
        <w:t>DATE</w:t>
      </w:r>
      <w:r w:rsidR="00317CFB">
        <w:rPr>
          <w:rFonts w:ascii="Arial" w:hAnsi="Arial" w:cs="Arial"/>
          <w:sz w:val="22"/>
          <w:szCs w:val="22"/>
        </w:rPr>
        <w:t xml:space="preserve"> - </w:t>
      </w:r>
      <w:r>
        <w:rPr>
          <w:rFonts w:ascii="Arial" w:hAnsi="Arial" w:cs="Arial"/>
          <w:sz w:val="22"/>
          <w:szCs w:val="22"/>
        </w:rPr>
        <w:t>DATE</w:t>
      </w:r>
      <w:r w:rsidR="00317CFB">
        <w:rPr>
          <w:rFonts w:ascii="Arial" w:hAnsi="Arial" w:cs="Arial"/>
          <w:sz w:val="22"/>
          <w:szCs w:val="22"/>
        </w:rPr>
        <w:t xml:space="preserve">, </w:t>
      </w:r>
      <w:r>
        <w:rPr>
          <w:rFonts w:ascii="Arial" w:hAnsi="Arial" w:cs="Arial"/>
          <w:sz w:val="22"/>
          <w:szCs w:val="22"/>
        </w:rPr>
        <w:t>YEAR</w:t>
      </w: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p>
    <w:p w:rsidR="00317CFB" w:rsidRPr="0067049D" w:rsidRDefault="00DF2A41" w:rsidP="00317CFB">
      <w:pPr>
        <w:tabs>
          <w:tab w:val="center" w:pos="4680"/>
        </w:tabs>
        <w:jc w:val="center"/>
        <w:rPr>
          <w:rFonts w:ascii="Arial" w:hAnsi="Arial" w:cs="Arial"/>
        </w:rPr>
      </w:pPr>
      <w:r>
        <w:rPr>
          <w:rFonts w:ascii="Arial" w:hAnsi="Arial" w:cs="Arial"/>
          <w:b/>
          <w:sz w:val="28"/>
        </w:rPr>
        <w:t>DRAFT</w:t>
      </w:r>
      <w:r w:rsidR="00317CFB" w:rsidRPr="0067049D">
        <w:rPr>
          <w:rFonts w:ascii="Arial" w:hAnsi="Arial" w:cs="Arial"/>
          <w:b/>
          <w:sz w:val="28"/>
        </w:rPr>
        <w:t xml:space="preserve"> REPORT</w:t>
      </w:r>
    </w:p>
    <w:p w:rsidR="00317CFB" w:rsidRDefault="00317CFB" w:rsidP="00317CFB">
      <w:pPr>
        <w:rPr>
          <w:rFonts w:ascii="Arial" w:hAnsi="Arial" w:cs="Arial"/>
          <w:b/>
        </w:rPr>
      </w:pPr>
    </w:p>
    <w:p w:rsidR="007338F2" w:rsidRDefault="007338F2" w:rsidP="00317CFB">
      <w:pPr>
        <w:rPr>
          <w:rFonts w:ascii="Arial" w:hAnsi="Arial" w:cs="Arial"/>
          <w:b/>
        </w:rPr>
      </w:pPr>
    </w:p>
    <w:p w:rsidR="007338F2" w:rsidRDefault="007338F2" w:rsidP="00317CFB">
      <w:pPr>
        <w:rPr>
          <w:rFonts w:ascii="Arial" w:hAnsi="Arial" w:cs="Arial"/>
          <w:b/>
        </w:rPr>
      </w:pPr>
    </w:p>
    <w:p w:rsidR="007338F2" w:rsidRDefault="007338F2" w:rsidP="00317CFB">
      <w:pPr>
        <w:rPr>
          <w:rFonts w:ascii="Arial" w:hAnsi="Arial" w:cs="Arial"/>
          <w:b/>
        </w:rPr>
      </w:pPr>
    </w:p>
    <w:p w:rsidR="00CC4BD1" w:rsidRDefault="007338F2" w:rsidP="00317CFB">
      <w:pPr>
        <w:rPr>
          <w:rFonts w:ascii="Arial" w:hAnsi="Arial" w:cs="Arial"/>
          <w:b/>
          <w:color w:val="FF0000"/>
        </w:rPr>
      </w:pPr>
      <w:r>
        <w:rPr>
          <w:rFonts w:ascii="Arial" w:hAnsi="Arial" w:cs="Arial"/>
          <w:b/>
          <w:color w:val="FF0000"/>
        </w:rPr>
        <w:t>[GENERAL NOTES]:</w:t>
      </w:r>
    </w:p>
    <w:p w:rsidR="007338F2" w:rsidRDefault="007338F2" w:rsidP="00317CFB">
      <w:pPr>
        <w:rPr>
          <w:rFonts w:ascii="Arial" w:hAnsi="Arial" w:cs="Arial"/>
          <w:b/>
          <w:color w:val="FF0000"/>
        </w:rPr>
      </w:pPr>
    </w:p>
    <w:p w:rsidR="007338F2" w:rsidRDefault="006C4AF0" w:rsidP="007338F2">
      <w:pPr>
        <w:pStyle w:val="ListParagraph"/>
        <w:numPr>
          <w:ilvl w:val="0"/>
          <w:numId w:val="22"/>
        </w:numPr>
        <w:rPr>
          <w:rFonts w:ascii="Arial" w:hAnsi="Arial" w:cs="Arial"/>
          <w:b/>
          <w:color w:val="FF0000"/>
        </w:rPr>
      </w:pPr>
      <w:r>
        <w:rPr>
          <w:rFonts w:ascii="Arial" w:hAnsi="Arial" w:cs="Arial"/>
          <w:b/>
          <w:color w:val="FF0000"/>
        </w:rPr>
        <w:t xml:space="preserve">Numbers:  spell out numbers from one through nine; use numerals for a single number of 10 or more; and if the number 10 or more is in the </w:t>
      </w:r>
      <w:proofErr w:type="spellStart"/>
      <w:r>
        <w:rPr>
          <w:rFonts w:ascii="Arial" w:hAnsi="Arial" w:cs="Arial"/>
          <w:b/>
          <w:color w:val="FF0000"/>
        </w:rPr>
        <w:t>the</w:t>
      </w:r>
      <w:proofErr w:type="spellEnd"/>
      <w:r>
        <w:rPr>
          <w:rFonts w:ascii="Arial" w:hAnsi="Arial" w:cs="Arial"/>
          <w:b/>
          <w:color w:val="FF0000"/>
        </w:rPr>
        <w:t xml:space="preserve"> same sentence with a lower number, use numerals for all.</w:t>
      </w:r>
    </w:p>
    <w:p w:rsidR="007338F2" w:rsidRDefault="006C4AF0" w:rsidP="007338F2">
      <w:pPr>
        <w:pStyle w:val="ListParagraph"/>
        <w:numPr>
          <w:ilvl w:val="0"/>
          <w:numId w:val="22"/>
        </w:numPr>
        <w:rPr>
          <w:rFonts w:ascii="Arial" w:hAnsi="Arial" w:cs="Arial"/>
          <w:b/>
          <w:color w:val="FF0000"/>
        </w:rPr>
      </w:pPr>
      <w:r>
        <w:rPr>
          <w:rFonts w:ascii="Arial" w:hAnsi="Arial" w:cs="Arial"/>
          <w:b/>
          <w:color w:val="FF0000"/>
        </w:rPr>
        <w:t>D</w:t>
      </w:r>
      <w:r w:rsidR="007338F2">
        <w:rPr>
          <w:rFonts w:ascii="Arial" w:hAnsi="Arial" w:cs="Arial"/>
          <w:b/>
          <w:color w:val="FF0000"/>
        </w:rPr>
        <w:t>o not start sentence with acronym, even if it’s been used and defined previously;</w:t>
      </w:r>
    </w:p>
    <w:p w:rsidR="007338F2" w:rsidRDefault="006C4AF0" w:rsidP="007338F2">
      <w:pPr>
        <w:pStyle w:val="ListParagraph"/>
        <w:numPr>
          <w:ilvl w:val="0"/>
          <w:numId w:val="22"/>
        </w:numPr>
        <w:rPr>
          <w:rFonts w:ascii="Arial" w:hAnsi="Arial" w:cs="Arial"/>
          <w:b/>
          <w:color w:val="FF0000"/>
        </w:rPr>
      </w:pPr>
      <w:r>
        <w:rPr>
          <w:rFonts w:ascii="Arial" w:hAnsi="Arial" w:cs="Arial"/>
          <w:b/>
          <w:color w:val="FF0000"/>
        </w:rPr>
        <w:t>L</w:t>
      </w:r>
      <w:r w:rsidR="007338F2">
        <w:rPr>
          <w:rFonts w:ascii="Arial" w:hAnsi="Arial" w:cs="Arial"/>
          <w:b/>
          <w:color w:val="FF0000"/>
        </w:rPr>
        <w:t>imit statements to facts</w:t>
      </w:r>
      <w:r w:rsidR="00081073">
        <w:rPr>
          <w:rFonts w:ascii="Arial" w:hAnsi="Arial" w:cs="Arial"/>
          <w:b/>
          <w:color w:val="FF0000"/>
        </w:rPr>
        <w:t xml:space="preserve"> affecting performance</w:t>
      </w:r>
      <w:r w:rsidR="007338F2">
        <w:rPr>
          <w:rFonts w:ascii="Arial" w:hAnsi="Arial" w:cs="Arial"/>
          <w:b/>
          <w:color w:val="FF0000"/>
        </w:rPr>
        <w:t xml:space="preserve">, not </w:t>
      </w:r>
      <w:r w:rsidR="00A1150E">
        <w:rPr>
          <w:rFonts w:ascii="Arial" w:hAnsi="Arial" w:cs="Arial"/>
          <w:b/>
          <w:color w:val="FF0000"/>
        </w:rPr>
        <w:t>hearsay</w:t>
      </w:r>
      <w:r w:rsidR="007338F2">
        <w:rPr>
          <w:rFonts w:ascii="Arial" w:hAnsi="Arial" w:cs="Arial"/>
          <w:b/>
          <w:color w:val="FF0000"/>
        </w:rPr>
        <w:t xml:space="preserve"> or assumptions;</w:t>
      </w:r>
    </w:p>
    <w:p w:rsidR="00CC4BD1" w:rsidRDefault="00CC4BD1" w:rsidP="007338F2">
      <w:pPr>
        <w:pStyle w:val="ListParagraph"/>
        <w:numPr>
          <w:ilvl w:val="0"/>
          <w:numId w:val="22"/>
        </w:numPr>
        <w:rPr>
          <w:rFonts w:ascii="Arial" w:hAnsi="Arial" w:cs="Arial"/>
          <w:b/>
          <w:color w:val="FF0000"/>
        </w:rPr>
      </w:pPr>
      <w:r>
        <w:rPr>
          <w:rFonts w:ascii="Arial" w:hAnsi="Arial" w:cs="Arial"/>
          <w:b/>
          <w:color w:val="FF0000"/>
        </w:rPr>
        <w:lastRenderedPageBreak/>
        <w:t xml:space="preserve">Avoid using qualifiers, e.g. “generally”, “mostly” or “the majority of”; use specific numbers instead (e.g. 10 of the 15 reviewed, 90 percent, </w:t>
      </w:r>
      <w:proofErr w:type="spellStart"/>
      <w:r>
        <w:rPr>
          <w:rFonts w:ascii="Arial" w:hAnsi="Arial" w:cs="Arial"/>
          <w:b/>
          <w:color w:val="FF0000"/>
        </w:rPr>
        <w:t>etc</w:t>
      </w:r>
      <w:proofErr w:type="spellEnd"/>
      <w:r>
        <w:rPr>
          <w:rFonts w:ascii="Arial" w:hAnsi="Arial" w:cs="Arial"/>
          <w:b/>
          <w:color w:val="FF0000"/>
        </w:rPr>
        <w:t>)</w:t>
      </w:r>
    </w:p>
    <w:p w:rsidR="007338F2" w:rsidRDefault="007338F2" w:rsidP="007338F2">
      <w:pPr>
        <w:pStyle w:val="ListParagraph"/>
        <w:numPr>
          <w:ilvl w:val="0"/>
          <w:numId w:val="22"/>
        </w:numPr>
        <w:rPr>
          <w:rFonts w:ascii="Arial" w:hAnsi="Arial" w:cs="Arial"/>
          <w:b/>
          <w:color w:val="FF0000"/>
        </w:rPr>
      </w:pPr>
      <w:r>
        <w:rPr>
          <w:rFonts w:ascii="Arial" w:hAnsi="Arial" w:cs="Arial"/>
          <w:b/>
          <w:color w:val="FF0000"/>
        </w:rPr>
        <w:t>provide enough detail</w:t>
      </w:r>
      <w:r w:rsidR="00F67791">
        <w:rPr>
          <w:rFonts w:ascii="Arial" w:hAnsi="Arial" w:cs="Arial"/>
          <w:b/>
          <w:color w:val="FF0000"/>
        </w:rPr>
        <w:t xml:space="preserve"> especially</w:t>
      </w:r>
      <w:r>
        <w:rPr>
          <w:rFonts w:ascii="Arial" w:hAnsi="Arial" w:cs="Arial"/>
          <w:b/>
          <w:color w:val="FF0000"/>
        </w:rPr>
        <w:t xml:space="preserve"> when performance</w:t>
      </w:r>
      <w:r w:rsidR="00221A09">
        <w:rPr>
          <w:rFonts w:ascii="Arial" w:hAnsi="Arial" w:cs="Arial"/>
          <w:b/>
          <w:color w:val="FF0000"/>
        </w:rPr>
        <w:t>-</w:t>
      </w:r>
      <w:r>
        <w:rPr>
          <w:rFonts w:ascii="Arial" w:hAnsi="Arial" w:cs="Arial"/>
          <w:b/>
          <w:color w:val="FF0000"/>
        </w:rPr>
        <w:t>based issues are found, for the next team to review thoroughly;</w:t>
      </w:r>
    </w:p>
    <w:p w:rsidR="007338F2" w:rsidRDefault="00C118D2" w:rsidP="00CC4BD1">
      <w:pPr>
        <w:pStyle w:val="ListParagraph"/>
        <w:numPr>
          <w:ilvl w:val="0"/>
          <w:numId w:val="22"/>
        </w:numPr>
        <w:rPr>
          <w:rFonts w:ascii="Arial" w:hAnsi="Arial" w:cs="Arial"/>
          <w:b/>
          <w:color w:val="FF0000"/>
        </w:rPr>
      </w:pPr>
      <w:r>
        <w:rPr>
          <w:rFonts w:ascii="Arial" w:hAnsi="Arial" w:cs="Arial"/>
          <w:b/>
          <w:color w:val="FF0000"/>
        </w:rPr>
        <w:t>make Recommendations for issues involving specific problems within the indicator, not for issues that are basically required by the indicator(s)</w:t>
      </w:r>
    </w:p>
    <w:p w:rsidR="00CC4BD1" w:rsidRDefault="00CC4BD1" w:rsidP="00CC4BD1">
      <w:pPr>
        <w:rPr>
          <w:rFonts w:ascii="Arial" w:hAnsi="Arial" w:cs="Arial"/>
          <w:b/>
          <w:color w:val="FF0000"/>
        </w:rPr>
      </w:pPr>
    </w:p>
    <w:p w:rsidR="00CC4BD1" w:rsidRPr="00CC4BD1" w:rsidRDefault="00CC4BD1" w:rsidP="00CC4BD1">
      <w:pPr>
        <w:rPr>
          <w:rFonts w:ascii="Arial" w:hAnsi="Arial" w:cs="Arial"/>
          <w:b/>
          <w:color w:val="FF0000"/>
        </w:rPr>
        <w:sectPr w:rsidR="00CC4BD1" w:rsidRPr="00CC4BD1" w:rsidSect="00B0465A">
          <w:footerReference w:type="default" r:id="rId10"/>
          <w:pgSz w:w="12240" w:h="15840" w:code="1"/>
          <w:pgMar w:top="1440" w:right="1440" w:bottom="1440" w:left="1440" w:header="1440" w:footer="2160" w:gutter="0"/>
          <w:cols w:space="720"/>
          <w:noEndnote/>
          <w:docGrid w:linePitch="233"/>
        </w:sectPr>
      </w:pPr>
    </w:p>
    <w:p w:rsidR="00317CFB" w:rsidRDefault="00317CFB" w:rsidP="00317CFB">
      <w:pPr>
        <w:jc w:val="center"/>
        <w:rPr>
          <w:rFonts w:ascii="Arial" w:hAnsi="Arial" w:cs="Arial"/>
          <w:b/>
        </w:rPr>
      </w:pPr>
      <w:r>
        <w:rPr>
          <w:rFonts w:ascii="Arial" w:hAnsi="Arial" w:cs="Arial"/>
          <w:b/>
        </w:rPr>
        <w:lastRenderedPageBreak/>
        <w:t>EXECUTIVE SUMMARY</w:t>
      </w:r>
    </w:p>
    <w:p w:rsidR="00317CFB" w:rsidRDefault="00317CFB" w:rsidP="00317CFB">
      <w:pPr>
        <w:jc w:val="center"/>
        <w:rPr>
          <w:rFonts w:ascii="Arial" w:hAnsi="Arial" w:cs="Arial"/>
          <w:b/>
        </w:rPr>
      </w:pPr>
    </w:p>
    <w:p w:rsidR="00317CFB" w:rsidRDefault="00317CFB" w:rsidP="00317CFB">
      <w:pPr>
        <w:jc w:val="center"/>
        <w:rPr>
          <w:rFonts w:ascii="Arial" w:hAnsi="Arial" w:cs="Arial"/>
          <w:b/>
        </w:rPr>
      </w:pPr>
    </w:p>
    <w:p w:rsidR="00317CFB" w:rsidRDefault="00317CFB" w:rsidP="00317CFB">
      <w:pPr>
        <w:jc w:val="center"/>
        <w:rPr>
          <w:rFonts w:ascii="Arial" w:hAnsi="Arial" w:cs="Arial"/>
          <w:b/>
        </w:rPr>
      </w:pPr>
    </w:p>
    <w:p w:rsidR="00317CFB" w:rsidRDefault="00317CFB" w:rsidP="00317CFB">
      <w:pPr>
        <w:jc w:val="center"/>
        <w:rPr>
          <w:rFonts w:ascii="Arial" w:hAnsi="Arial" w:cs="Arial"/>
          <w:b/>
        </w:rPr>
      </w:pPr>
    </w:p>
    <w:p w:rsidR="00317CFB" w:rsidRDefault="00317CFB" w:rsidP="00317CFB">
      <w:pPr>
        <w:rPr>
          <w:rFonts w:ascii="Arial" w:hAnsi="Arial" w:cs="Arial"/>
          <w:b/>
        </w:rPr>
      </w:pPr>
    </w:p>
    <w:p w:rsidR="00317CFB" w:rsidRDefault="00317CFB" w:rsidP="00317CFB">
      <w:pPr>
        <w:rPr>
          <w:rFonts w:ascii="Arial" w:hAnsi="Arial" w:cs="Arial"/>
          <w:b/>
        </w:rPr>
      </w:pPr>
      <w:r w:rsidRPr="003566C7">
        <w:rPr>
          <w:rFonts w:ascii="Arial" w:hAnsi="Arial" w:cs="Arial"/>
          <w:sz w:val="22"/>
          <w:szCs w:val="22"/>
        </w:rPr>
        <w:t xml:space="preserve">This report presents the results of the </w:t>
      </w:r>
      <w:r w:rsidR="006C4AF0">
        <w:rPr>
          <w:rFonts w:ascii="Arial" w:hAnsi="Arial" w:cs="Arial"/>
          <w:sz w:val="22"/>
          <w:szCs w:val="22"/>
        </w:rPr>
        <w:t>Integrated Materials Performance Evaluation Program (</w:t>
      </w:r>
      <w:r>
        <w:rPr>
          <w:rFonts w:ascii="Arial" w:hAnsi="Arial" w:cs="Arial"/>
          <w:sz w:val="22"/>
          <w:szCs w:val="22"/>
        </w:rPr>
        <w:t>IMPEP</w:t>
      </w:r>
      <w:r w:rsidR="006C4AF0">
        <w:rPr>
          <w:rFonts w:ascii="Arial" w:hAnsi="Arial" w:cs="Arial"/>
          <w:sz w:val="22"/>
          <w:szCs w:val="22"/>
        </w:rPr>
        <w:t>)</w:t>
      </w:r>
      <w:r>
        <w:rPr>
          <w:rFonts w:ascii="Arial" w:hAnsi="Arial" w:cs="Arial"/>
          <w:sz w:val="22"/>
          <w:szCs w:val="22"/>
        </w:rPr>
        <w:t xml:space="preserve"> </w:t>
      </w:r>
      <w:r w:rsidRPr="003566C7">
        <w:rPr>
          <w:rFonts w:ascii="Arial" w:hAnsi="Arial" w:cs="Arial"/>
          <w:sz w:val="22"/>
          <w:szCs w:val="22"/>
        </w:rPr>
        <w:t xml:space="preserve">review of the </w:t>
      </w:r>
      <w:r w:rsidR="005B5117">
        <w:rPr>
          <w:rFonts w:ascii="Arial" w:hAnsi="Arial" w:cs="Arial"/>
          <w:sz w:val="22"/>
          <w:szCs w:val="22"/>
        </w:rPr>
        <w:t>{STATE/REGION}</w:t>
      </w:r>
      <w:r w:rsidRPr="003566C7">
        <w:rPr>
          <w:rFonts w:ascii="Arial" w:hAnsi="Arial" w:cs="Arial"/>
          <w:sz w:val="22"/>
          <w:szCs w:val="22"/>
        </w:rPr>
        <w:t xml:space="preserve"> Agreement State Program.  The review was conducted during the period of </w:t>
      </w:r>
      <w:r w:rsidR="005B5117">
        <w:rPr>
          <w:rFonts w:ascii="Arial" w:hAnsi="Arial" w:cs="Arial"/>
          <w:sz w:val="22"/>
          <w:szCs w:val="22"/>
        </w:rPr>
        <w:t>[Month date-date</w:t>
      </w:r>
      <w:r>
        <w:rPr>
          <w:rFonts w:ascii="Arial" w:hAnsi="Arial" w:cs="Arial"/>
          <w:sz w:val="22"/>
          <w:szCs w:val="22"/>
        </w:rPr>
        <w:t xml:space="preserve">, </w:t>
      </w:r>
      <w:r w:rsidR="005B5117">
        <w:rPr>
          <w:rFonts w:ascii="Arial" w:hAnsi="Arial" w:cs="Arial"/>
          <w:sz w:val="22"/>
          <w:szCs w:val="22"/>
        </w:rPr>
        <w:t>YEAR]</w:t>
      </w:r>
      <w:proofErr w:type="gramStart"/>
      <w:r w:rsidRPr="003566C7">
        <w:rPr>
          <w:rFonts w:ascii="Arial" w:hAnsi="Arial" w:cs="Arial"/>
          <w:sz w:val="22"/>
          <w:szCs w:val="22"/>
        </w:rPr>
        <w:t>,</w:t>
      </w:r>
      <w:proofErr w:type="gramEnd"/>
      <w:r w:rsidRPr="003566C7">
        <w:rPr>
          <w:rFonts w:ascii="Arial" w:hAnsi="Arial" w:cs="Arial"/>
          <w:sz w:val="22"/>
          <w:szCs w:val="22"/>
        </w:rPr>
        <w:t xml:space="preserve"> by a review team composed of technical staff members from the U.S. Nuclear Regulatory </w:t>
      </w:r>
      <w:r w:rsidR="006C4AF0">
        <w:rPr>
          <w:rFonts w:ascii="Arial" w:hAnsi="Arial" w:cs="Arial"/>
          <w:sz w:val="22"/>
          <w:szCs w:val="22"/>
        </w:rPr>
        <w:t>Commission</w:t>
      </w:r>
      <w:r w:rsidRPr="003566C7">
        <w:rPr>
          <w:rFonts w:ascii="Arial" w:hAnsi="Arial" w:cs="Arial"/>
          <w:sz w:val="22"/>
          <w:szCs w:val="22"/>
        </w:rPr>
        <w:t xml:space="preserve"> (NRC) and the State of </w:t>
      </w:r>
      <w:r w:rsidR="005B5117">
        <w:rPr>
          <w:rFonts w:ascii="Arial" w:hAnsi="Arial" w:cs="Arial"/>
          <w:sz w:val="22"/>
          <w:szCs w:val="22"/>
        </w:rPr>
        <w:t>[NAME]</w:t>
      </w:r>
      <w:r>
        <w:rPr>
          <w:rFonts w:ascii="Arial" w:hAnsi="Arial" w:cs="Arial"/>
          <w:sz w:val="22"/>
          <w:szCs w:val="22"/>
        </w:rPr>
        <w:t>.</w:t>
      </w:r>
    </w:p>
    <w:p w:rsidR="00317CFB" w:rsidRDefault="00317CFB" w:rsidP="00317CFB">
      <w:pPr>
        <w:rPr>
          <w:rFonts w:ascii="Arial" w:hAnsi="Arial" w:cs="Arial"/>
          <w:sz w:val="22"/>
          <w:szCs w:val="22"/>
        </w:rPr>
      </w:pPr>
    </w:p>
    <w:p w:rsidR="00317CFB" w:rsidRDefault="00317CFB" w:rsidP="00317CFB">
      <w:pPr>
        <w:rPr>
          <w:rFonts w:ascii="Arial" w:hAnsi="Arial" w:cs="Arial"/>
          <w:sz w:val="22"/>
          <w:szCs w:val="22"/>
        </w:rPr>
      </w:pPr>
      <w:r w:rsidRPr="00840C1B">
        <w:rPr>
          <w:rFonts w:ascii="Arial" w:eastAsia="Calibri" w:hAnsi="Arial" w:cs="Arial"/>
          <w:sz w:val="22"/>
          <w:szCs w:val="22"/>
        </w:rPr>
        <w:t>Based on the results of this review</w:t>
      </w:r>
      <w:r w:rsidRPr="0067049D">
        <w:rPr>
          <w:rFonts w:ascii="Arial" w:hAnsi="Arial" w:cs="Arial"/>
          <w:sz w:val="22"/>
          <w:szCs w:val="22"/>
        </w:rPr>
        <w:t xml:space="preserve">, </w:t>
      </w:r>
      <w:r w:rsidR="005B5117">
        <w:rPr>
          <w:rFonts w:ascii="Arial" w:hAnsi="Arial" w:cs="Arial"/>
          <w:sz w:val="22"/>
          <w:szCs w:val="22"/>
        </w:rPr>
        <w:t>[STATE</w:t>
      </w:r>
      <w:r w:rsidRPr="0067049D">
        <w:rPr>
          <w:rFonts w:ascii="Arial" w:hAnsi="Arial" w:cs="Arial"/>
          <w:sz w:val="22"/>
          <w:szCs w:val="22"/>
        </w:rPr>
        <w:t>’s</w:t>
      </w:r>
      <w:r w:rsidR="005B5117">
        <w:rPr>
          <w:rFonts w:ascii="Arial" w:hAnsi="Arial" w:cs="Arial"/>
          <w:sz w:val="22"/>
          <w:szCs w:val="22"/>
        </w:rPr>
        <w:t>]</w:t>
      </w:r>
      <w:r w:rsidRPr="0067049D">
        <w:rPr>
          <w:rFonts w:ascii="Arial" w:hAnsi="Arial" w:cs="Arial"/>
          <w:sz w:val="22"/>
          <w:szCs w:val="22"/>
        </w:rPr>
        <w:t xml:space="preserve"> performance </w:t>
      </w:r>
      <w:r>
        <w:rPr>
          <w:rFonts w:ascii="Arial" w:hAnsi="Arial" w:cs="Arial"/>
          <w:sz w:val="22"/>
          <w:szCs w:val="22"/>
        </w:rPr>
        <w:t>was found</w:t>
      </w:r>
      <w:r w:rsidRPr="0067049D">
        <w:rPr>
          <w:rFonts w:ascii="Arial" w:hAnsi="Arial" w:cs="Arial"/>
          <w:sz w:val="22"/>
          <w:szCs w:val="22"/>
        </w:rPr>
        <w:t xml:space="preserve"> </w:t>
      </w:r>
      <w:r w:rsidR="005B5117">
        <w:rPr>
          <w:rFonts w:ascii="Arial" w:hAnsi="Arial" w:cs="Arial"/>
          <w:sz w:val="22"/>
          <w:szCs w:val="22"/>
        </w:rPr>
        <w:t>[satisfactory/</w:t>
      </w:r>
      <w:r w:rsidRPr="007134F6">
        <w:rPr>
          <w:rFonts w:ascii="Arial" w:hAnsi="Arial" w:cs="Arial"/>
          <w:sz w:val="22"/>
          <w:szCs w:val="22"/>
        </w:rPr>
        <w:t>satisfactory</w:t>
      </w:r>
      <w:r>
        <w:rPr>
          <w:rFonts w:ascii="Arial" w:hAnsi="Arial" w:cs="Arial"/>
          <w:sz w:val="22"/>
          <w:szCs w:val="22"/>
        </w:rPr>
        <w:t>, but needs improvement</w:t>
      </w:r>
      <w:r w:rsidR="005B5117">
        <w:rPr>
          <w:rFonts w:ascii="Arial" w:hAnsi="Arial" w:cs="Arial"/>
          <w:sz w:val="22"/>
          <w:szCs w:val="22"/>
        </w:rPr>
        <w:t>/unsatisfactory</w:t>
      </w:r>
      <w:r>
        <w:rPr>
          <w:rFonts w:ascii="Arial" w:hAnsi="Arial" w:cs="Arial"/>
          <w:sz w:val="22"/>
          <w:szCs w:val="22"/>
        </w:rPr>
        <w:t>,</w:t>
      </w:r>
      <w:r w:rsidR="005B5117">
        <w:rPr>
          <w:rFonts w:ascii="Arial" w:hAnsi="Arial" w:cs="Arial"/>
          <w:sz w:val="22"/>
          <w:szCs w:val="22"/>
        </w:rPr>
        <w:t>]</w:t>
      </w:r>
      <w:r>
        <w:rPr>
          <w:rFonts w:ascii="Arial" w:hAnsi="Arial" w:cs="Arial"/>
          <w:sz w:val="22"/>
          <w:szCs w:val="22"/>
        </w:rPr>
        <w:t xml:space="preserve"> for the</w:t>
      </w:r>
      <w:r w:rsidR="005B5117">
        <w:rPr>
          <w:rFonts w:ascii="Arial" w:hAnsi="Arial" w:cs="Arial"/>
          <w:sz w:val="22"/>
          <w:szCs w:val="22"/>
        </w:rPr>
        <w:t>/all</w:t>
      </w:r>
      <w:r>
        <w:rPr>
          <w:rFonts w:ascii="Arial" w:hAnsi="Arial" w:cs="Arial"/>
          <w:sz w:val="22"/>
          <w:szCs w:val="22"/>
        </w:rPr>
        <w:t xml:space="preserve"> indicator</w:t>
      </w:r>
      <w:r w:rsidR="005B5117">
        <w:rPr>
          <w:rFonts w:ascii="Arial" w:hAnsi="Arial" w:cs="Arial"/>
          <w:sz w:val="22"/>
          <w:szCs w:val="22"/>
        </w:rPr>
        <w:t>(s) [LIST INDICATORS]</w:t>
      </w:r>
      <w:r>
        <w:rPr>
          <w:rFonts w:ascii="Arial" w:hAnsi="Arial" w:cs="Arial"/>
          <w:sz w:val="22"/>
          <w:szCs w:val="22"/>
        </w:rPr>
        <w:t xml:space="preserve">, and </w:t>
      </w:r>
      <w:r w:rsidR="005B5117">
        <w:rPr>
          <w:rFonts w:ascii="Arial" w:hAnsi="Arial" w:cs="Arial"/>
          <w:sz w:val="22"/>
          <w:szCs w:val="22"/>
        </w:rPr>
        <w:t>[satisfactory/</w:t>
      </w:r>
      <w:r>
        <w:rPr>
          <w:rFonts w:ascii="Arial" w:hAnsi="Arial" w:cs="Arial"/>
          <w:sz w:val="22"/>
          <w:szCs w:val="22"/>
        </w:rPr>
        <w:t>satisfactory</w:t>
      </w:r>
      <w:r w:rsidR="005B5117">
        <w:rPr>
          <w:rFonts w:ascii="Arial" w:hAnsi="Arial" w:cs="Arial"/>
          <w:sz w:val="22"/>
          <w:szCs w:val="22"/>
        </w:rPr>
        <w:t>, but needs improvement/unsatisfactory]</w:t>
      </w:r>
      <w:r>
        <w:rPr>
          <w:rFonts w:ascii="Arial" w:hAnsi="Arial" w:cs="Arial"/>
          <w:sz w:val="22"/>
          <w:szCs w:val="22"/>
        </w:rPr>
        <w:t xml:space="preserve"> for the </w:t>
      </w:r>
      <w:r w:rsidR="005B5117">
        <w:rPr>
          <w:rFonts w:ascii="Arial" w:hAnsi="Arial" w:cs="Arial"/>
          <w:sz w:val="22"/>
          <w:szCs w:val="22"/>
        </w:rPr>
        <w:t>(LIST INDICTORS)</w:t>
      </w:r>
      <w:r w:rsidRPr="0067049D">
        <w:rPr>
          <w:rFonts w:ascii="Arial" w:hAnsi="Arial" w:cs="Arial"/>
          <w:sz w:val="22"/>
          <w:szCs w:val="22"/>
        </w:rPr>
        <w:t xml:space="preserve"> performance indicator</w:t>
      </w:r>
      <w:r w:rsidR="005B5117">
        <w:rPr>
          <w:rFonts w:ascii="Arial" w:hAnsi="Arial" w:cs="Arial"/>
          <w:sz w:val="22"/>
          <w:szCs w:val="22"/>
        </w:rPr>
        <w:t>(</w:t>
      </w:r>
      <w:r w:rsidRPr="0067049D">
        <w:rPr>
          <w:rFonts w:ascii="Arial" w:hAnsi="Arial" w:cs="Arial"/>
          <w:sz w:val="22"/>
          <w:szCs w:val="22"/>
        </w:rPr>
        <w:t>s</w:t>
      </w:r>
      <w:r w:rsidR="005B5117">
        <w:rPr>
          <w:rFonts w:ascii="Arial" w:hAnsi="Arial" w:cs="Arial"/>
          <w:sz w:val="22"/>
          <w:szCs w:val="22"/>
        </w:rPr>
        <w:t>)</w:t>
      </w:r>
      <w:r w:rsidRPr="0067049D">
        <w:rPr>
          <w:rFonts w:ascii="Arial" w:hAnsi="Arial" w:cs="Arial"/>
          <w:sz w:val="22"/>
          <w:szCs w:val="22"/>
        </w:rPr>
        <w:t xml:space="preserve"> reviewed.  </w:t>
      </w:r>
      <w:r w:rsidR="005B5117">
        <w:rPr>
          <w:rFonts w:ascii="Arial" w:hAnsi="Arial" w:cs="Arial"/>
          <w:sz w:val="22"/>
          <w:szCs w:val="22"/>
        </w:rPr>
        <w:t>(</w:t>
      </w:r>
      <w:r w:rsidR="005B5117" w:rsidRPr="00B714C0">
        <w:rPr>
          <w:rFonts w:ascii="Arial" w:hAnsi="Arial" w:cs="Arial"/>
          <w:sz w:val="22"/>
          <w:szCs w:val="22"/>
          <w:highlight w:val="yellow"/>
        </w:rPr>
        <w:t>INSERT OTHER NOTABLE FINDINGS: e.g.</w:t>
      </w:r>
      <w:r w:rsidR="005B5117">
        <w:rPr>
          <w:rFonts w:ascii="Arial" w:hAnsi="Arial" w:cs="Arial"/>
          <w:sz w:val="22"/>
          <w:szCs w:val="22"/>
        </w:rPr>
        <w:t xml:space="preserve"> “</w:t>
      </w:r>
      <w:r>
        <w:rPr>
          <w:rFonts w:ascii="Arial" w:hAnsi="Arial" w:cs="Arial"/>
          <w:sz w:val="22"/>
          <w:szCs w:val="22"/>
        </w:rPr>
        <w:t xml:space="preserve">The finding for the Compatibility Requirements indicator remains unchanged from the previous IMPEP review. </w:t>
      </w:r>
      <w:r w:rsidR="005B5117">
        <w:rPr>
          <w:rFonts w:ascii="Arial" w:hAnsi="Arial" w:cs="Arial"/>
          <w:sz w:val="22"/>
          <w:szCs w:val="22"/>
        </w:rPr>
        <w:t>/</w:t>
      </w:r>
      <w:r>
        <w:rPr>
          <w:rFonts w:ascii="Arial" w:hAnsi="Arial" w:cs="Arial"/>
          <w:sz w:val="22"/>
          <w:szCs w:val="22"/>
        </w:rPr>
        <w:t xml:space="preserve"> Progress has been made on the indicator</w:t>
      </w:r>
      <w:r w:rsidR="005B5117">
        <w:rPr>
          <w:rFonts w:ascii="Arial" w:hAnsi="Arial" w:cs="Arial"/>
          <w:sz w:val="22"/>
          <w:szCs w:val="22"/>
        </w:rPr>
        <w:t xml:space="preserve"> (NAME)</w:t>
      </w:r>
      <w:r>
        <w:rPr>
          <w:rFonts w:ascii="Arial" w:hAnsi="Arial" w:cs="Arial"/>
          <w:sz w:val="22"/>
          <w:szCs w:val="22"/>
        </w:rPr>
        <w:t>, but the State has not yet addressed a number of out</w:t>
      </w:r>
      <w:r w:rsidR="005B5117">
        <w:rPr>
          <w:rFonts w:ascii="Arial" w:hAnsi="Arial" w:cs="Arial"/>
          <w:sz w:val="22"/>
          <w:szCs w:val="22"/>
        </w:rPr>
        <w:t xml:space="preserve">standing NRC comments regarding </w:t>
      </w:r>
      <w:r>
        <w:rPr>
          <w:rFonts w:ascii="Arial" w:hAnsi="Arial" w:cs="Arial"/>
          <w:sz w:val="22"/>
          <w:szCs w:val="22"/>
        </w:rPr>
        <w:t>earlier regulation packages</w:t>
      </w:r>
      <w:r w:rsidR="005B5117">
        <w:rPr>
          <w:rFonts w:ascii="Arial" w:hAnsi="Arial" w:cs="Arial"/>
          <w:sz w:val="22"/>
          <w:szCs w:val="22"/>
        </w:rPr>
        <w:t>/</w:t>
      </w:r>
      <w:r>
        <w:rPr>
          <w:rFonts w:ascii="Arial" w:hAnsi="Arial" w:cs="Arial"/>
          <w:sz w:val="22"/>
          <w:szCs w:val="22"/>
        </w:rPr>
        <w:t xml:space="preserve"> </w:t>
      </w:r>
      <w:r w:rsidR="005B5117">
        <w:rPr>
          <w:rFonts w:ascii="Arial" w:hAnsi="Arial" w:cs="Arial"/>
          <w:sz w:val="22"/>
          <w:szCs w:val="22"/>
        </w:rPr>
        <w:t>T</w:t>
      </w:r>
      <w:r>
        <w:rPr>
          <w:rFonts w:ascii="Arial" w:hAnsi="Arial" w:cs="Arial"/>
          <w:sz w:val="22"/>
          <w:szCs w:val="22"/>
        </w:rPr>
        <w:t>wo regulation amendments were overdue for adoption by the State</w:t>
      </w:r>
      <w:r w:rsidR="005B5117">
        <w:rPr>
          <w:rFonts w:ascii="Arial" w:hAnsi="Arial" w:cs="Arial"/>
          <w:sz w:val="22"/>
          <w:szCs w:val="22"/>
        </w:rPr>
        <w:t>, etc.)</w:t>
      </w:r>
      <w:r>
        <w:rPr>
          <w:rFonts w:ascii="Arial" w:hAnsi="Arial" w:cs="Arial"/>
          <w:sz w:val="22"/>
          <w:szCs w:val="22"/>
        </w:rPr>
        <w:t>.</w:t>
      </w:r>
    </w:p>
    <w:p w:rsidR="00A57781" w:rsidRDefault="00A57781" w:rsidP="00A57781">
      <w:pPr>
        <w:rPr>
          <w:rFonts w:ascii="Arial" w:hAnsi="Arial" w:cs="Arial"/>
          <w:sz w:val="22"/>
          <w:szCs w:val="22"/>
        </w:rPr>
      </w:pPr>
      <w:r>
        <w:rPr>
          <w:rFonts w:ascii="Arial" w:hAnsi="Arial" w:cs="Arial"/>
          <w:sz w:val="22"/>
          <w:szCs w:val="22"/>
        </w:rPr>
        <w:t>[</w:t>
      </w:r>
      <w:r w:rsidRPr="00B714C0">
        <w:rPr>
          <w:rFonts w:ascii="Arial" w:hAnsi="Arial" w:cs="Arial"/>
          <w:sz w:val="22"/>
          <w:szCs w:val="22"/>
          <w:highlight w:val="yellow"/>
        </w:rPr>
        <w:t>INSERT OTHER NOTABLE FINDINGS, e.g. Team recommends Monitoring, Heightened Oversight</w:t>
      </w:r>
      <w:r w:rsidR="007338F2" w:rsidRPr="00B714C0">
        <w:rPr>
          <w:rFonts w:ascii="Arial" w:hAnsi="Arial" w:cs="Arial"/>
          <w:sz w:val="22"/>
          <w:szCs w:val="22"/>
          <w:highlight w:val="yellow"/>
        </w:rPr>
        <w:t>, etc.</w:t>
      </w:r>
      <w:r w:rsidRPr="00B714C0">
        <w:rPr>
          <w:rFonts w:ascii="Arial" w:hAnsi="Arial" w:cs="Arial"/>
          <w:sz w:val="22"/>
          <w:szCs w:val="22"/>
          <w:highlight w:val="yellow"/>
        </w:rPr>
        <w:t>]</w:t>
      </w:r>
    </w:p>
    <w:p w:rsidR="00317CFB" w:rsidRDefault="00317CFB" w:rsidP="00317CFB">
      <w:pPr>
        <w:rPr>
          <w:rFonts w:ascii="Arial" w:hAnsi="Arial" w:cs="Arial"/>
          <w:sz w:val="22"/>
          <w:szCs w:val="22"/>
        </w:rPr>
      </w:pPr>
    </w:p>
    <w:p w:rsidR="005B5117" w:rsidRDefault="00317CFB" w:rsidP="00317CFB">
      <w:pPr>
        <w:rPr>
          <w:rFonts w:ascii="Arial" w:hAnsi="Arial" w:cs="Arial"/>
          <w:sz w:val="22"/>
          <w:szCs w:val="22"/>
        </w:rPr>
      </w:pPr>
      <w:r w:rsidRPr="0095631F">
        <w:rPr>
          <w:rFonts w:ascii="Arial" w:hAnsi="Arial" w:cs="Arial"/>
          <w:sz w:val="22"/>
          <w:szCs w:val="22"/>
        </w:rPr>
        <w:t xml:space="preserve">The review team </w:t>
      </w:r>
      <w:r>
        <w:rPr>
          <w:rFonts w:ascii="Arial" w:hAnsi="Arial" w:cs="Arial"/>
          <w:sz w:val="22"/>
          <w:szCs w:val="22"/>
        </w:rPr>
        <w:t xml:space="preserve">did not make any </w:t>
      </w:r>
      <w:r w:rsidRPr="0095631F">
        <w:rPr>
          <w:rFonts w:ascii="Arial" w:hAnsi="Arial" w:cs="Arial"/>
          <w:sz w:val="22"/>
          <w:szCs w:val="22"/>
        </w:rPr>
        <w:t>recommendations</w:t>
      </w:r>
      <w:r w:rsidR="005B5117">
        <w:rPr>
          <w:rFonts w:ascii="Arial" w:hAnsi="Arial" w:cs="Arial"/>
          <w:sz w:val="22"/>
          <w:szCs w:val="22"/>
        </w:rPr>
        <w:t xml:space="preserve"> OR made (number) recommendations</w:t>
      </w:r>
      <w:r w:rsidRPr="0095631F">
        <w:rPr>
          <w:rFonts w:ascii="Arial" w:hAnsi="Arial" w:cs="Arial"/>
          <w:sz w:val="22"/>
          <w:szCs w:val="22"/>
        </w:rPr>
        <w:t xml:space="preserve"> regarding </w:t>
      </w:r>
      <w:r>
        <w:rPr>
          <w:rFonts w:ascii="Arial" w:hAnsi="Arial" w:cs="Arial"/>
          <w:sz w:val="22"/>
          <w:szCs w:val="22"/>
        </w:rPr>
        <w:t>program</w:t>
      </w:r>
      <w:r w:rsidRPr="0095631F">
        <w:rPr>
          <w:rFonts w:ascii="Arial" w:hAnsi="Arial" w:cs="Arial"/>
          <w:sz w:val="22"/>
          <w:szCs w:val="22"/>
        </w:rPr>
        <w:t xml:space="preserve"> performance </w:t>
      </w:r>
      <w:r>
        <w:rPr>
          <w:rFonts w:ascii="Arial" w:hAnsi="Arial" w:cs="Arial"/>
          <w:sz w:val="22"/>
          <w:szCs w:val="22"/>
        </w:rPr>
        <w:t>by the State</w:t>
      </w:r>
      <w:r w:rsidR="005B5117">
        <w:rPr>
          <w:rFonts w:ascii="Arial" w:hAnsi="Arial" w:cs="Arial"/>
          <w:sz w:val="22"/>
          <w:szCs w:val="22"/>
        </w:rPr>
        <w:t xml:space="preserve"> regarding (</w:t>
      </w:r>
      <w:r w:rsidR="005B5117" w:rsidRPr="00B714C0">
        <w:rPr>
          <w:rFonts w:ascii="Arial" w:hAnsi="Arial" w:cs="Arial"/>
          <w:sz w:val="22"/>
          <w:szCs w:val="22"/>
          <w:highlight w:val="yellow"/>
        </w:rPr>
        <w:t>LIST BRIEF DESCRIPTION OF RECOMMENDATIONS</w:t>
      </w:r>
      <w:r w:rsidR="005B5117">
        <w:rPr>
          <w:rFonts w:ascii="Arial" w:hAnsi="Arial" w:cs="Arial"/>
          <w:sz w:val="22"/>
          <w:szCs w:val="22"/>
        </w:rPr>
        <w:t>)</w:t>
      </w:r>
      <w:r>
        <w:rPr>
          <w:rFonts w:ascii="Arial" w:hAnsi="Arial" w:cs="Arial"/>
          <w:sz w:val="22"/>
          <w:szCs w:val="22"/>
        </w:rPr>
        <w:t xml:space="preserve"> and determined that the recommendation</w:t>
      </w:r>
      <w:r w:rsidR="005B5117">
        <w:rPr>
          <w:rFonts w:ascii="Arial" w:hAnsi="Arial" w:cs="Arial"/>
          <w:sz w:val="22"/>
          <w:szCs w:val="22"/>
        </w:rPr>
        <w:t>(s)</w:t>
      </w:r>
      <w:r>
        <w:rPr>
          <w:rFonts w:ascii="Arial" w:hAnsi="Arial" w:cs="Arial"/>
          <w:sz w:val="22"/>
          <w:szCs w:val="22"/>
        </w:rPr>
        <w:t xml:space="preserve"> from the </w:t>
      </w:r>
      <w:r w:rsidR="005B5117">
        <w:rPr>
          <w:rFonts w:ascii="Arial" w:hAnsi="Arial" w:cs="Arial"/>
          <w:sz w:val="22"/>
          <w:szCs w:val="22"/>
        </w:rPr>
        <w:t>(YEAR)</w:t>
      </w:r>
      <w:r>
        <w:rPr>
          <w:rFonts w:ascii="Arial" w:hAnsi="Arial" w:cs="Arial"/>
          <w:sz w:val="22"/>
          <w:szCs w:val="22"/>
        </w:rPr>
        <w:t xml:space="preserve"> IMPEP review, regarding </w:t>
      </w:r>
      <w:r w:rsidR="005B5117">
        <w:rPr>
          <w:rFonts w:ascii="Arial" w:hAnsi="Arial" w:cs="Arial"/>
          <w:sz w:val="22"/>
          <w:szCs w:val="22"/>
        </w:rPr>
        <w:t>(regulation adoption/</w:t>
      </w:r>
      <w:r>
        <w:rPr>
          <w:rFonts w:ascii="Arial" w:hAnsi="Arial" w:cs="Arial"/>
          <w:sz w:val="22"/>
          <w:szCs w:val="22"/>
        </w:rPr>
        <w:t>document security markings</w:t>
      </w:r>
      <w:r w:rsidR="005B5117">
        <w:rPr>
          <w:rFonts w:ascii="Arial" w:hAnsi="Arial" w:cs="Arial"/>
          <w:sz w:val="22"/>
          <w:szCs w:val="22"/>
        </w:rPr>
        <w:t>/development and implementation of a formal training program/ETC.)</w:t>
      </w:r>
      <w:r>
        <w:rPr>
          <w:rFonts w:ascii="Arial" w:hAnsi="Arial" w:cs="Arial"/>
          <w:sz w:val="22"/>
          <w:szCs w:val="22"/>
        </w:rPr>
        <w:t xml:space="preserve">, should be </w:t>
      </w:r>
      <w:r w:rsidR="007338F2">
        <w:rPr>
          <w:rFonts w:ascii="Arial" w:hAnsi="Arial" w:cs="Arial"/>
          <w:sz w:val="22"/>
          <w:szCs w:val="22"/>
        </w:rPr>
        <w:t>[</w:t>
      </w:r>
      <w:r>
        <w:rPr>
          <w:rFonts w:ascii="Arial" w:hAnsi="Arial" w:cs="Arial"/>
          <w:sz w:val="22"/>
          <w:szCs w:val="22"/>
        </w:rPr>
        <w:t>closed</w:t>
      </w:r>
      <w:r w:rsidR="007338F2">
        <w:rPr>
          <w:rFonts w:ascii="Arial" w:hAnsi="Arial" w:cs="Arial"/>
          <w:sz w:val="22"/>
          <w:szCs w:val="22"/>
        </w:rPr>
        <w:t>/kept open/modified]</w:t>
      </w:r>
      <w:r>
        <w:rPr>
          <w:rFonts w:ascii="Arial" w:hAnsi="Arial" w:cs="Arial"/>
          <w:sz w:val="22"/>
          <w:szCs w:val="22"/>
        </w:rPr>
        <w:t xml:space="preserve">.  </w:t>
      </w:r>
    </w:p>
    <w:p w:rsidR="00A57781" w:rsidRDefault="00A57781" w:rsidP="00317CFB">
      <w:pPr>
        <w:rPr>
          <w:rFonts w:ascii="Arial" w:hAnsi="Arial" w:cs="Arial"/>
          <w:sz w:val="22"/>
          <w:szCs w:val="22"/>
        </w:rPr>
      </w:pPr>
    </w:p>
    <w:p w:rsidR="00A57781" w:rsidRDefault="00A57781" w:rsidP="00317CFB">
      <w:pPr>
        <w:rPr>
          <w:rFonts w:ascii="Arial" w:hAnsi="Arial" w:cs="Arial"/>
          <w:sz w:val="22"/>
          <w:szCs w:val="22"/>
        </w:rPr>
      </w:pPr>
      <w:r>
        <w:rPr>
          <w:rFonts w:ascii="Arial" w:hAnsi="Arial" w:cs="Arial"/>
          <w:sz w:val="22"/>
          <w:szCs w:val="22"/>
        </w:rPr>
        <w:t xml:space="preserve">Accordingly, </w:t>
      </w:r>
      <w:r w:rsidRPr="0067049D">
        <w:rPr>
          <w:rFonts w:ascii="Arial" w:hAnsi="Arial" w:cs="Arial"/>
          <w:sz w:val="22"/>
          <w:szCs w:val="22"/>
        </w:rPr>
        <w:t>the review team recommend</w:t>
      </w:r>
      <w:r>
        <w:rPr>
          <w:rFonts w:ascii="Arial" w:hAnsi="Arial" w:cs="Arial"/>
          <w:sz w:val="22"/>
          <w:szCs w:val="22"/>
        </w:rPr>
        <w:t>s</w:t>
      </w:r>
      <w:r w:rsidRPr="0067049D">
        <w:rPr>
          <w:rFonts w:ascii="Arial" w:hAnsi="Arial" w:cs="Arial"/>
          <w:sz w:val="22"/>
          <w:szCs w:val="22"/>
        </w:rPr>
        <w:t xml:space="preserve"> that the </w:t>
      </w:r>
      <w:r>
        <w:rPr>
          <w:rFonts w:ascii="Arial" w:hAnsi="Arial" w:cs="Arial"/>
          <w:sz w:val="22"/>
          <w:szCs w:val="22"/>
        </w:rPr>
        <w:t>(STATE)</w:t>
      </w:r>
      <w:r w:rsidRPr="0067049D">
        <w:rPr>
          <w:rFonts w:ascii="Arial" w:hAnsi="Arial" w:cs="Arial"/>
          <w:sz w:val="22"/>
          <w:szCs w:val="22"/>
        </w:rPr>
        <w:t xml:space="preserve"> Agreement State Program </w:t>
      </w:r>
      <w:r>
        <w:rPr>
          <w:rFonts w:ascii="Arial" w:hAnsi="Arial" w:cs="Arial"/>
          <w:sz w:val="22"/>
          <w:szCs w:val="22"/>
        </w:rPr>
        <w:t>is</w:t>
      </w:r>
      <w:r w:rsidRPr="0067049D">
        <w:rPr>
          <w:rFonts w:ascii="Arial" w:hAnsi="Arial" w:cs="Arial"/>
          <w:sz w:val="22"/>
          <w:szCs w:val="22"/>
        </w:rPr>
        <w:t xml:space="preserve"> adequate</w:t>
      </w:r>
      <w:r>
        <w:rPr>
          <w:rFonts w:ascii="Arial" w:hAnsi="Arial" w:cs="Arial"/>
          <w:sz w:val="22"/>
          <w:szCs w:val="22"/>
        </w:rPr>
        <w:t>/adequate, but needs improvement/inadequate)</w:t>
      </w:r>
      <w:r w:rsidRPr="0067049D">
        <w:rPr>
          <w:rFonts w:ascii="Arial" w:hAnsi="Arial" w:cs="Arial"/>
          <w:sz w:val="22"/>
          <w:szCs w:val="22"/>
        </w:rPr>
        <w:t xml:space="preserve"> to protect public health and safety and </w:t>
      </w:r>
      <w:r>
        <w:rPr>
          <w:rFonts w:ascii="Arial" w:hAnsi="Arial" w:cs="Arial"/>
          <w:sz w:val="22"/>
          <w:szCs w:val="22"/>
        </w:rPr>
        <w:t xml:space="preserve">is </w:t>
      </w:r>
      <w:r w:rsidR="002118FD">
        <w:rPr>
          <w:rFonts w:ascii="Arial" w:hAnsi="Arial" w:cs="Arial"/>
          <w:sz w:val="22"/>
          <w:szCs w:val="22"/>
        </w:rPr>
        <w:t>[</w:t>
      </w:r>
      <w:r w:rsidRPr="0067049D">
        <w:rPr>
          <w:rFonts w:ascii="Arial" w:hAnsi="Arial" w:cs="Arial"/>
          <w:sz w:val="22"/>
          <w:szCs w:val="22"/>
        </w:rPr>
        <w:t>compatible</w:t>
      </w:r>
      <w:r>
        <w:rPr>
          <w:rFonts w:ascii="Arial" w:hAnsi="Arial" w:cs="Arial"/>
          <w:sz w:val="22"/>
          <w:szCs w:val="22"/>
        </w:rPr>
        <w:t>/</w:t>
      </w:r>
      <w:r w:rsidR="002118FD">
        <w:rPr>
          <w:rFonts w:ascii="Arial" w:hAnsi="Arial" w:cs="Arial"/>
          <w:sz w:val="22"/>
          <w:szCs w:val="22"/>
        </w:rPr>
        <w:t xml:space="preserve">not </w:t>
      </w:r>
      <w:r>
        <w:rPr>
          <w:rFonts w:ascii="Arial" w:hAnsi="Arial" w:cs="Arial"/>
          <w:sz w:val="22"/>
          <w:szCs w:val="22"/>
        </w:rPr>
        <w:t>compatible</w:t>
      </w:r>
      <w:r w:rsidR="002118FD">
        <w:rPr>
          <w:rFonts w:ascii="Arial" w:hAnsi="Arial" w:cs="Arial"/>
          <w:sz w:val="22"/>
          <w:szCs w:val="22"/>
        </w:rPr>
        <w:t>]</w:t>
      </w:r>
      <w:r w:rsidRPr="0067049D">
        <w:rPr>
          <w:rFonts w:ascii="Arial" w:hAnsi="Arial" w:cs="Arial"/>
          <w:sz w:val="22"/>
          <w:szCs w:val="22"/>
        </w:rPr>
        <w:t xml:space="preserve"> with NRC's program.  </w:t>
      </w:r>
      <w:r>
        <w:rPr>
          <w:rFonts w:ascii="Arial" w:hAnsi="Arial" w:cs="Arial"/>
          <w:sz w:val="22"/>
          <w:szCs w:val="22"/>
        </w:rPr>
        <w:t>T</w:t>
      </w:r>
      <w:r w:rsidRPr="0067049D">
        <w:rPr>
          <w:rFonts w:ascii="Arial" w:hAnsi="Arial" w:cs="Arial"/>
          <w:sz w:val="22"/>
          <w:szCs w:val="22"/>
        </w:rPr>
        <w:t>he review team recommend</w:t>
      </w:r>
      <w:r>
        <w:rPr>
          <w:rFonts w:ascii="Arial" w:hAnsi="Arial" w:cs="Arial"/>
          <w:sz w:val="22"/>
          <w:szCs w:val="22"/>
        </w:rPr>
        <w:t>s</w:t>
      </w:r>
      <w:r w:rsidRPr="0067049D">
        <w:rPr>
          <w:rFonts w:ascii="Arial" w:hAnsi="Arial" w:cs="Arial"/>
          <w:sz w:val="22"/>
          <w:szCs w:val="22"/>
        </w:rPr>
        <w:t xml:space="preserve"> that the next IMPEP review take place in approximately </w:t>
      </w:r>
      <w:r>
        <w:rPr>
          <w:rFonts w:ascii="Arial" w:hAnsi="Arial" w:cs="Arial"/>
          <w:sz w:val="22"/>
          <w:szCs w:val="22"/>
        </w:rPr>
        <w:t>(number)</w:t>
      </w:r>
      <w:r w:rsidRPr="0067049D">
        <w:rPr>
          <w:rFonts w:ascii="Arial" w:hAnsi="Arial" w:cs="Arial"/>
          <w:sz w:val="22"/>
          <w:szCs w:val="22"/>
        </w:rPr>
        <w:t xml:space="preserve"> years</w:t>
      </w:r>
      <w:r w:rsidR="002118FD">
        <w:rPr>
          <w:rFonts w:ascii="Arial" w:hAnsi="Arial" w:cs="Arial"/>
          <w:sz w:val="22"/>
          <w:szCs w:val="22"/>
        </w:rPr>
        <w:t xml:space="preserve"> [and that a periodic meeting be held in…</w:t>
      </w:r>
      <w:proofErr w:type="spellStart"/>
      <w:r w:rsidR="002118FD">
        <w:rPr>
          <w:rFonts w:ascii="Arial" w:hAnsi="Arial" w:cs="Arial"/>
          <w:sz w:val="22"/>
          <w:szCs w:val="22"/>
        </w:rPr>
        <w:t>yrs</w:t>
      </w:r>
      <w:proofErr w:type="spellEnd"/>
      <w:r w:rsidR="002118FD">
        <w:rPr>
          <w:rFonts w:ascii="Arial" w:hAnsi="Arial" w:cs="Arial"/>
          <w:sz w:val="22"/>
          <w:szCs w:val="22"/>
        </w:rPr>
        <w:t>—(</w:t>
      </w:r>
      <w:r w:rsidR="002118FD" w:rsidRPr="00B714C0">
        <w:rPr>
          <w:rFonts w:ascii="Arial" w:hAnsi="Arial" w:cs="Arial"/>
          <w:sz w:val="22"/>
          <w:szCs w:val="22"/>
          <w:highlight w:val="yellow"/>
        </w:rPr>
        <w:t>ADD THIS STATEMENT ONLY IF THE FREQUENCY OF THE PERIODIC MEETING IS BEING REDUCED</w:t>
      </w:r>
      <w:r w:rsidR="00A1150E" w:rsidRPr="00B714C0">
        <w:rPr>
          <w:rFonts w:ascii="Arial" w:hAnsi="Arial" w:cs="Arial"/>
          <w:sz w:val="22"/>
          <w:szCs w:val="22"/>
          <w:highlight w:val="yellow"/>
        </w:rPr>
        <w:t xml:space="preserve"> or </w:t>
      </w:r>
      <w:r w:rsidR="002118FD" w:rsidRPr="00B714C0">
        <w:rPr>
          <w:rFonts w:ascii="Arial" w:hAnsi="Arial" w:cs="Arial"/>
          <w:sz w:val="22"/>
          <w:szCs w:val="22"/>
          <w:highlight w:val="yellow"/>
        </w:rPr>
        <w:t>EXTENDED)]</w:t>
      </w:r>
      <w:r w:rsidRPr="00B714C0">
        <w:rPr>
          <w:rFonts w:ascii="Arial" w:hAnsi="Arial" w:cs="Arial"/>
          <w:sz w:val="22"/>
          <w:szCs w:val="22"/>
          <w:highlight w:val="yellow"/>
        </w:rPr>
        <w:t>.</w:t>
      </w:r>
    </w:p>
    <w:p w:rsidR="00A57781" w:rsidRDefault="00A57781" w:rsidP="00317CFB">
      <w:pPr>
        <w:rPr>
          <w:rFonts w:ascii="Arial" w:hAnsi="Arial" w:cs="Arial"/>
          <w:sz w:val="22"/>
          <w:szCs w:val="22"/>
        </w:rPr>
      </w:pPr>
    </w:p>
    <w:p w:rsidR="00A57781" w:rsidRDefault="00A57781" w:rsidP="00317CFB">
      <w:pPr>
        <w:rPr>
          <w:rFonts w:ascii="Arial" w:hAnsi="Arial" w:cs="Arial"/>
          <w:sz w:val="22"/>
          <w:szCs w:val="22"/>
        </w:rPr>
      </w:pPr>
    </w:p>
    <w:p w:rsidR="00A57781" w:rsidRPr="00E27F04" w:rsidRDefault="00A57781" w:rsidP="00A57781">
      <w:pPr>
        <w:pStyle w:val="ListParagraph"/>
        <w:rPr>
          <w:rFonts w:ascii="Arial" w:hAnsi="Arial" w:cs="Arial"/>
          <w:sz w:val="22"/>
          <w:szCs w:val="22"/>
        </w:rPr>
      </w:pPr>
    </w:p>
    <w:p w:rsidR="00A57781" w:rsidRDefault="00A57781" w:rsidP="00A57781">
      <w:pPr>
        <w:rPr>
          <w:rFonts w:ascii="Arial" w:hAnsi="Arial" w:cs="Arial"/>
          <w:sz w:val="22"/>
          <w:szCs w:val="22"/>
        </w:rPr>
      </w:pPr>
    </w:p>
    <w:p w:rsidR="005B5117" w:rsidRDefault="005B5117" w:rsidP="00317CFB">
      <w:pPr>
        <w:rPr>
          <w:rFonts w:ascii="Arial" w:hAnsi="Arial" w:cs="Arial"/>
          <w:sz w:val="22"/>
          <w:szCs w:val="22"/>
        </w:rPr>
      </w:pPr>
    </w:p>
    <w:p w:rsidR="005B5117" w:rsidRDefault="005B5117" w:rsidP="00317CFB">
      <w:pPr>
        <w:rPr>
          <w:rFonts w:ascii="Arial" w:hAnsi="Arial" w:cs="Arial"/>
          <w:sz w:val="22"/>
          <w:szCs w:val="22"/>
        </w:rPr>
      </w:pPr>
    </w:p>
    <w:p w:rsidR="00317CFB" w:rsidRDefault="00317CFB" w:rsidP="00317CFB">
      <w:pPr>
        <w:rPr>
          <w:rFonts w:ascii="Arial" w:hAnsi="Arial" w:cs="Arial"/>
          <w:sz w:val="22"/>
          <w:szCs w:val="22"/>
        </w:rPr>
      </w:pPr>
      <w:r w:rsidRPr="0067049D">
        <w:rPr>
          <w:rFonts w:ascii="Arial" w:hAnsi="Arial" w:cs="Arial"/>
          <w:sz w:val="22"/>
          <w:szCs w:val="22"/>
        </w:rPr>
        <w:t>.</w:t>
      </w:r>
    </w:p>
    <w:p w:rsidR="005B5117" w:rsidRDefault="005B5117" w:rsidP="00317CFB">
      <w:pPr>
        <w:rPr>
          <w:rFonts w:ascii="Arial" w:hAnsi="Arial" w:cs="Arial"/>
          <w:sz w:val="22"/>
          <w:szCs w:val="22"/>
        </w:rPr>
      </w:pPr>
    </w:p>
    <w:p w:rsidR="005B5117" w:rsidRDefault="005B5117" w:rsidP="00317CFB">
      <w:pPr>
        <w:rPr>
          <w:rFonts w:ascii="Arial" w:hAnsi="Arial" w:cs="Arial"/>
        </w:rPr>
      </w:pPr>
    </w:p>
    <w:p w:rsidR="00317CFB" w:rsidRDefault="00317CFB" w:rsidP="00317CFB">
      <w:pPr>
        <w:rPr>
          <w:rFonts w:ascii="Arial" w:hAnsi="Arial" w:cs="Arial"/>
          <w:b/>
        </w:rPr>
      </w:pPr>
    </w:p>
    <w:p w:rsidR="00317CFB" w:rsidRPr="0067049D" w:rsidRDefault="00317CFB" w:rsidP="00317CFB">
      <w:pPr>
        <w:rPr>
          <w:rFonts w:ascii="Arial" w:hAnsi="Arial" w:cs="Arial"/>
          <w:b/>
        </w:rPr>
        <w:sectPr w:rsidR="00317CFB" w:rsidRPr="0067049D" w:rsidSect="00B0465A">
          <w:headerReference w:type="default" r:id="rId11"/>
          <w:pgSz w:w="12240" w:h="15840" w:code="1"/>
          <w:pgMar w:top="1440" w:right="1440" w:bottom="1440" w:left="1440" w:header="1440" w:footer="2160" w:gutter="0"/>
          <w:cols w:space="720"/>
          <w:noEndnote/>
          <w:titlePg/>
          <w:docGrid w:linePitch="326"/>
        </w:sectPr>
      </w:pPr>
    </w:p>
    <w:p w:rsidR="00317CFB" w:rsidRPr="0067049D" w:rsidRDefault="00317CFB" w:rsidP="00317CFB">
      <w:pPr>
        <w:rPr>
          <w:rFonts w:ascii="Arial" w:hAnsi="Arial" w:cs="Arial"/>
          <w:sz w:val="22"/>
          <w:szCs w:val="22"/>
        </w:rPr>
      </w:pPr>
      <w:r w:rsidRPr="0067049D">
        <w:rPr>
          <w:rFonts w:ascii="Arial" w:hAnsi="Arial" w:cs="Arial"/>
          <w:sz w:val="22"/>
          <w:szCs w:val="22"/>
        </w:rPr>
        <w:lastRenderedPageBreak/>
        <w:t>1.0</w:t>
      </w:r>
      <w:r w:rsidRPr="0067049D">
        <w:rPr>
          <w:rFonts w:ascii="Arial" w:hAnsi="Arial" w:cs="Arial"/>
          <w:sz w:val="22"/>
          <w:szCs w:val="22"/>
        </w:rPr>
        <w:tab/>
        <w:t>INTRODUCTION</w:t>
      </w: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r w:rsidRPr="0067049D">
        <w:rPr>
          <w:rFonts w:ascii="Arial" w:hAnsi="Arial" w:cs="Arial"/>
          <w:sz w:val="22"/>
          <w:szCs w:val="22"/>
        </w:rPr>
        <w:t xml:space="preserve">This report presents the results of the review of the </w:t>
      </w:r>
      <w:r w:rsidR="00131958">
        <w:rPr>
          <w:rFonts w:ascii="Arial" w:hAnsi="Arial" w:cs="Arial"/>
          <w:sz w:val="22"/>
          <w:szCs w:val="22"/>
        </w:rPr>
        <w:t>(STATE/NRC REGION)</w:t>
      </w:r>
      <w:r w:rsidRPr="0067049D">
        <w:rPr>
          <w:rFonts w:ascii="Arial" w:hAnsi="Arial" w:cs="Arial"/>
          <w:sz w:val="22"/>
          <w:szCs w:val="22"/>
        </w:rPr>
        <w:t xml:space="preserve"> Agreement State Program.  The review was conducted during the period of </w:t>
      </w:r>
      <w:r w:rsidR="00131958">
        <w:rPr>
          <w:rFonts w:ascii="Arial" w:hAnsi="Arial" w:cs="Arial"/>
          <w:sz w:val="22"/>
          <w:szCs w:val="22"/>
        </w:rPr>
        <w:t>[MONTH DATE-DATE, YEAR]</w:t>
      </w:r>
      <w:proofErr w:type="gramStart"/>
      <w:r w:rsidRPr="0067049D">
        <w:rPr>
          <w:rFonts w:ascii="Arial" w:hAnsi="Arial" w:cs="Arial"/>
          <w:sz w:val="22"/>
          <w:szCs w:val="22"/>
        </w:rPr>
        <w:t>,</w:t>
      </w:r>
      <w:proofErr w:type="gramEnd"/>
      <w:r w:rsidRPr="0067049D">
        <w:rPr>
          <w:rFonts w:ascii="Arial" w:hAnsi="Arial" w:cs="Arial"/>
          <w:sz w:val="22"/>
          <w:szCs w:val="22"/>
        </w:rPr>
        <w:t xml:space="preserve"> by a review team composed of technical staff members from the U.S. Nuclear Regulatory Commission (NRC) and the </w:t>
      </w:r>
      <w:r>
        <w:rPr>
          <w:rFonts w:ascii="Arial" w:hAnsi="Arial" w:cs="Arial"/>
          <w:sz w:val="22"/>
          <w:szCs w:val="22"/>
        </w:rPr>
        <w:t xml:space="preserve">State of </w:t>
      </w:r>
      <w:r w:rsidR="00131958">
        <w:rPr>
          <w:rFonts w:ascii="Arial" w:hAnsi="Arial" w:cs="Arial"/>
          <w:sz w:val="22"/>
          <w:szCs w:val="22"/>
        </w:rPr>
        <w:t>[NAME]</w:t>
      </w:r>
      <w:r w:rsidRPr="0067049D">
        <w:rPr>
          <w:rFonts w:ascii="Arial" w:hAnsi="Arial" w:cs="Arial"/>
          <w:sz w:val="22"/>
          <w:szCs w:val="22"/>
        </w:rPr>
        <w:t xml:space="preserve">.  Team members are identified in Appendix A.  The review was conducted in accordance with the “Implementation of the Integrated Materials Performance Evaluation Program and Rescission of Final General Statement of Policy,” published in the </w:t>
      </w:r>
      <w:r w:rsidRPr="0067049D">
        <w:rPr>
          <w:rFonts w:ascii="Arial" w:hAnsi="Arial" w:cs="Arial"/>
          <w:i/>
          <w:sz w:val="22"/>
          <w:szCs w:val="22"/>
        </w:rPr>
        <w:t>Federal Register</w:t>
      </w:r>
      <w:r w:rsidRPr="0067049D">
        <w:rPr>
          <w:rFonts w:ascii="Arial" w:hAnsi="Arial" w:cs="Arial"/>
          <w:sz w:val="22"/>
          <w:szCs w:val="22"/>
        </w:rPr>
        <w:t xml:space="preserve"> on October 16, 1997, and NRC Management Directive 5.6, “Integrated Materials Performance Evaluation Program (IMPEP),” dated February 26, 2004.  Preliminary results of the review, which covered the period of </w:t>
      </w:r>
      <w:r w:rsidR="00131958">
        <w:rPr>
          <w:rFonts w:ascii="Arial" w:hAnsi="Arial" w:cs="Arial"/>
          <w:sz w:val="22"/>
          <w:szCs w:val="22"/>
        </w:rPr>
        <w:t>(DATE)</w:t>
      </w:r>
      <w:r w:rsidRPr="0067049D">
        <w:rPr>
          <w:rFonts w:ascii="Arial" w:hAnsi="Arial" w:cs="Arial"/>
          <w:sz w:val="22"/>
          <w:szCs w:val="22"/>
        </w:rPr>
        <w:t xml:space="preserve"> to </w:t>
      </w:r>
      <w:r w:rsidR="00131958">
        <w:rPr>
          <w:rFonts w:ascii="Arial" w:hAnsi="Arial" w:cs="Arial"/>
          <w:sz w:val="22"/>
          <w:szCs w:val="22"/>
        </w:rPr>
        <w:t>(DATE)</w:t>
      </w:r>
      <w:r w:rsidRPr="0067049D">
        <w:rPr>
          <w:rFonts w:ascii="Arial" w:hAnsi="Arial" w:cs="Arial"/>
          <w:sz w:val="22"/>
          <w:szCs w:val="22"/>
        </w:rPr>
        <w:t xml:space="preserve">, were discussed with </w:t>
      </w:r>
      <w:r w:rsidR="00131958">
        <w:rPr>
          <w:rFonts w:ascii="Arial" w:hAnsi="Arial" w:cs="Arial"/>
          <w:sz w:val="22"/>
          <w:szCs w:val="22"/>
        </w:rPr>
        <w:t>[STATE/NRC REGION]</w:t>
      </w:r>
      <w:r w:rsidRPr="0067049D">
        <w:rPr>
          <w:rFonts w:ascii="Arial" w:hAnsi="Arial" w:cs="Arial"/>
          <w:sz w:val="22"/>
          <w:szCs w:val="22"/>
        </w:rPr>
        <w:t xml:space="preserve"> managers on the last day of the review.</w:t>
      </w:r>
    </w:p>
    <w:p w:rsidR="00317CFB" w:rsidRPr="0067049D" w:rsidRDefault="00317CFB" w:rsidP="00317CFB">
      <w:pPr>
        <w:rPr>
          <w:rFonts w:ascii="Arial" w:hAnsi="Arial" w:cs="Arial"/>
          <w:sz w:val="22"/>
          <w:szCs w:val="22"/>
        </w:rPr>
      </w:pPr>
    </w:p>
    <w:p w:rsidR="00317CFB" w:rsidRPr="00A8287B" w:rsidRDefault="00317CFB" w:rsidP="00317CFB">
      <w:pPr>
        <w:rPr>
          <w:rFonts w:ascii="Arial" w:hAnsi="Arial" w:cs="Arial"/>
          <w:sz w:val="22"/>
          <w:szCs w:val="22"/>
        </w:rPr>
      </w:pPr>
      <w:r w:rsidRPr="00A8287B">
        <w:rPr>
          <w:rFonts w:ascii="Arial" w:hAnsi="Arial" w:cs="Arial"/>
          <w:sz w:val="22"/>
          <w:szCs w:val="22"/>
        </w:rPr>
        <w:t>[A paragraph on the results of the Management Review Board (MRB) meeting will be included in the final report.]</w:t>
      </w:r>
    </w:p>
    <w:p w:rsidR="00317CFB" w:rsidRPr="00862212" w:rsidRDefault="00317CFB" w:rsidP="00317CFB">
      <w:pPr>
        <w:rPr>
          <w:rFonts w:ascii="Arial" w:hAnsi="Arial" w:cs="Arial"/>
          <w:sz w:val="22"/>
          <w:szCs w:val="22"/>
        </w:rPr>
      </w:pPr>
    </w:p>
    <w:p w:rsidR="00317CFB" w:rsidRPr="00153613" w:rsidRDefault="00317CFB" w:rsidP="00317CFB">
      <w:pPr>
        <w:rPr>
          <w:rFonts w:ascii="Arial" w:hAnsi="Arial" w:cs="Arial"/>
          <w:sz w:val="22"/>
          <w:szCs w:val="22"/>
          <w:lang w:bidi="en-US"/>
        </w:rPr>
      </w:pPr>
      <w:r w:rsidRPr="00153613">
        <w:rPr>
          <w:rFonts w:ascii="Arial" w:hAnsi="Arial" w:cs="Arial"/>
          <w:sz w:val="22"/>
          <w:szCs w:val="22"/>
          <w:lang w:bidi="en-US"/>
        </w:rPr>
        <w:t xml:space="preserve">The </w:t>
      </w:r>
      <w:r w:rsidR="00131958">
        <w:rPr>
          <w:rFonts w:ascii="Arial" w:hAnsi="Arial" w:cs="Arial"/>
          <w:sz w:val="22"/>
          <w:szCs w:val="22"/>
          <w:lang w:bidi="en-US"/>
        </w:rPr>
        <w:t>[STATE/NRC REGION]</w:t>
      </w:r>
      <w:r w:rsidRPr="00153613">
        <w:rPr>
          <w:rFonts w:ascii="Arial" w:hAnsi="Arial" w:cs="Arial"/>
          <w:sz w:val="22"/>
          <w:szCs w:val="22"/>
          <w:lang w:bidi="en-US"/>
        </w:rPr>
        <w:t xml:space="preserve"> Agreement State Program is administered by the </w:t>
      </w:r>
      <w:r w:rsidR="00131958">
        <w:rPr>
          <w:rFonts w:ascii="Arial" w:hAnsi="Arial" w:cs="Arial"/>
          <w:sz w:val="22"/>
          <w:szCs w:val="22"/>
          <w:lang w:bidi="en-US"/>
        </w:rPr>
        <w:t>[</w:t>
      </w:r>
      <w:r w:rsidR="00131958" w:rsidRPr="00B714C0">
        <w:rPr>
          <w:rFonts w:ascii="Arial" w:hAnsi="Arial" w:cs="Arial"/>
          <w:sz w:val="22"/>
          <w:szCs w:val="22"/>
          <w:highlight w:val="yellow"/>
          <w:lang w:bidi="en-US"/>
        </w:rPr>
        <w:t>EXAMPLE:</w:t>
      </w:r>
      <w:r w:rsidR="00131958">
        <w:rPr>
          <w:rFonts w:ascii="Arial" w:hAnsi="Arial" w:cs="Arial"/>
          <w:sz w:val="22"/>
          <w:szCs w:val="22"/>
          <w:lang w:bidi="en-US"/>
        </w:rPr>
        <w:t xml:space="preserve"> </w:t>
      </w:r>
      <w:r>
        <w:rPr>
          <w:rFonts w:ascii="Arial" w:hAnsi="Arial" w:cs="Arial"/>
          <w:sz w:val="22"/>
          <w:szCs w:val="22"/>
          <w:lang w:bidi="en-US"/>
        </w:rPr>
        <w:t>Bureau of Radiation Control (the Bureau)</w:t>
      </w:r>
      <w:r w:rsidRPr="00153613">
        <w:rPr>
          <w:rFonts w:ascii="Arial" w:hAnsi="Arial" w:cs="Arial"/>
          <w:sz w:val="22"/>
          <w:szCs w:val="22"/>
          <w:lang w:bidi="en-US"/>
        </w:rPr>
        <w:t xml:space="preserve">, which is located within the </w:t>
      </w:r>
      <w:r>
        <w:rPr>
          <w:rFonts w:ascii="Arial" w:hAnsi="Arial" w:cs="Arial"/>
          <w:sz w:val="22"/>
          <w:szCs w:val="22"/>
          <w:lang w:bidi="en-US"/>
        </w:rPr>
        <w:t xml:space="preserve">Division of Environmental Health (the Division).  The Division is part of the </w:t>
      </w:r>
      <w:r w:rsidRPr="00153613">
        <w:rPr>
          <w:rFonts w:ascii="Arial" w:hAnsi="Arial" w:cs="Arial"/>
          <w:sz w:val="22"/>
          <w:szCs w:val="22"/>
          <w:lang w:bidi="en-US"/>
        </w:rPr>
        <w:t xml:space="preserve">Department of </w:t>
      </w:r>
      <w:r>
        <w:rPr>
          <w:rFonts w:ascii="Arial" w:hAnsi="Arial" w:cs="Arial"/>
          <w:sz w:val="22"/>
          <w:szCs w:val="22"/>
          <w:lang w:bidi="en-US"/>
        </w:rPr>
        <w:t>Health</w:t>
      </w:r>
      <w:r w:rsidRPr="00153613">
        <w:rPr>
          <w:rFonts w:ascii="Arial" w:hAnsi="Arial" w:cs="Arial"/>
          <w:sz w:val="22"/>
          <w:szCs w:val="22"/>
          <w:lang w:bidi="en-US"/>
        </w:rPr>
        <w:t xml:space="preserve"> (the Department).  Organization charts for the Department and the </w:t>
      </w:r>
      <w:r>
        <w:rPr>
          <w:rFonts w:ascii="Arial" w:hAnsi="Arial" w:cs="Arial"/>
          <w:sz w:val="22"/>
          <w:szCs w:val="22"/>
          <w:lang w:bidi="en-US"/>
        </w:rPr>
        <w:t>Bureau</w:t>
      </w:r>
      <w:r w:rsidRPr="00153613">
        <w:rPr>
          <w:rFonts w:ascii="Arial" w:hAnsi="Arial" w:cs="Arial"/>
          <w:sz w:val="22"/>
          <w:szCs w:val="22"/>
          <w:lang w:bidi="en-US"/>
        </w:rPr>
        <w:t xml:space="preserve"> are included as Appendix B.</w:t>
      </w:r>
      <w:r w:rsidR="00131958">
        <w:rPr>
          <w:rFonts w:ascii="Arial" w:hAnsi="Arial" w:cs="Arial"/>
          <w:sz w:val="22"/>
          <w:szCs w:val="22"/>
          <w:lang w:bidi="en-US"/>
        </w:rPr>
        <w:t>]</w:t>
      </w:r>
    </w:p>
    <w:p w:rsidR="00317CFB" w:rsidRPr="00153613" w:rsidRDefault="00317CFB" w:rsidP="00317CFB">
      <w:pPr>
        <w:rPr>
          <w:rFonts w:ascii="Arial" w:hAnsi="Arial" w:cs="Arial"/>
          <w:sz w:val="22"/>
          <w:szCs w:val="22"/>
          <w:lang w:bidi="en-US"/>
        </w:rPr>
      </w:pPr>
    </w:p>
    <w:p w:rsidR="00317CFB" w:rsidRPr="00153613" w:rsidRDefault="00317CFB" w:rsidP="00317CFB">
      <w:pPr>
        <w:rPr>
          <w:rFonts w:ascii="Arial" w:hAnsi="Arial" w:cs="Arial"/>
          <w:sz w:val="22"/>
          <w:szCs w:val="22"/>
        </w:rPr>
      </w:pPr>
      <w:r w:rsidRPr="00153613">
        <w:rPr>
          <w:rFonts w:ascii="Arial" w:hAnsi="Arial" w:cs="Arial"/>
          <w:sz w:val="22"/>
          <w:szCs w:val="22"/>
        </w:rPr>
        <w:t xml:space="preserve">At the time of the review, the </w:t>
      </w:r>
      <w:r w:rsidR="00131958">
        <w:rPr>
          <w:rFonts w:ascii="Arial" w:hAnsi="Arial" w:cs="Arial"/>
          <w:sz w:val="22"/>
          <w:szCs w:val="22"/>
        </w:rPr>
        <w:t>[STATE]</w:t>
      </w:r>
      <w:r w:rsidRPr="00153613">
        <w:rPr>
          <w:rFonts w:ascii="Arial" w:hAnsi="Arial" w:cs="Arial"/>
          <w:sz w:val="22"/>
          <w:szCs w:val="22"/>
        </w:rPr>
        <w:t xml:space="preserve"> Agreement State Program regulated </w:t>
      </w:r>
      <w:r w:rsidR="00131958">
        <w:rPr>
          <w:rFonts w:ascii="Arial" w:hAnsi="Arial" w:cs="Arial"/>
          <w:sz w:val="22"/>
          <w:szCs w:val="22"/>
        </w:rPr>
        <w:t>[NUMBER]</w:t>
      </w:r>
      <w:r w:rsidRPr="00153613">
        <w:rPr>
          <w:rFonts w:ascii="Arial" w:hAnsi="Arial" w:cs="Arial"/>
          <w:sz w:val="22"/>
          <w:szCs w:val="22"/>
        </w:rPr>
        <w:t xml:space="preserve"> specific licenses authorizing possession and use of radioactive materials.  The review focused on the radioactive materials program as it is carried out under the Section 274b. (</w:t>
      </w:r>
      <w:proofErr w:type="gramStart"/>
      <w:r w:rsidRPr="00153613">
        <w:rPr>
          <w:rFonts w:ascii="Arial" w:hAnsi="Arial" w:cs="Arial"/>
          <w:sz w:val="22"/>
          <w:szCs w:val="22"/>
        </w:rPr>
        <w:t>of</w:t>
      </w:r>
      <w:proofErr w:type="gramEnd"/>
      <w:r w:rsidRPr="00153613">
        <w:rPr>
          <w:rFonts w:ascii="Arial" w:hAnsi="Arial" w:cs="Arial"/>
          <w:sz w:val="22"/>
          <w:szCs w:val="22"/>
        </w:rPr>
        <w:t xml:space="preserve"> the Atomic Energy Act of 1954, as amended) </w:t>
      </w:r>
      <w:proofErr w:type="gramStart"/>
      <w:r w:rsidRPr="00153613">
        <w:rPr>
          <w:rFonts w:ascii="Arial" w:hAnsi="Arial" w:cs="Arial"/>
          <w:sz w:val="22"/>
          <w:szCs w:val="22"/>
        </w:rPr>
        <w:t xml:space="preserve">Agreement between NRC and the State of </w:t>
      </w:r>
      <w:r w:rsidR="002118FD">
        <w:rPr>
          <w:rFonts w:ascii="Arial" w:hAnsi="Arial" w:cs="Arial"/>
          <w:sz w:val="22"/>
          <w:szCs w:val="22"/>
        </w:rPr>
        <w:t>[STATE]</w:t>
      </w:r>
      <w:r w:rsidRPr="00153613">
        <w:rPr>
          <w:rFonts w:ascii="Arial" w:hAnsi="Arial" w:cs="Arial"/>
          <w:sz w:val="22"/>
          <w:szCs w:val="22"/>
        </w:rPr>
        <w:t>.</w:t>
      </w:r>
      <w:proofErr w:type="gramEnd"/>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r w:rsidRPr="0067049D">
        <w:rPr>
          <w:rFonts w:ascii="Arial" w:hAnsi="Arial" w:cs="Arial"/>
          <w:sz w:val="22"/>
          <w:szCs w:val="22"/>
        </w:rPr>
        <w:t xml:space="preserve">In preparation for the review, a questionnaire addressing the common and applicable non-common performance indicators was sent to the </w:t>
      </w:r>
      <w:r w:rsidR="00131958">
        <w:rPr>
          <w:rFonts w:ascii="Arial" w:hAnsi="Arial" w:cs="Arial"/>
          <w:sz w:val="22"/>
          <w:szCs w:val="22"/>
        </w:rPr>
        <w:t>[</w:t>
      </w:r>
      <w:r>
        <w:rPr>
          <w:rFonts w:ascii="Arial" w:hAnsi="Arial" w:cs="Arial"/>
          <w:sz w:val="22"/>
          <w:szCs w:val="22"/>
        </w:rPr>
        <w:t>Bureau</w:t>
      </w:r>
      <w:r w:rsidR="00131958">
        <w:rPr>
          <w:rFonts w:ascii="Arial" w:hAnsi="Arial" w:cs="Arial"/>
          <w:sz w:val="22"/>
          <w:szCs w:val="22"/>
        </w:rPr>
        <w:t>/Program/Division, etc.]</w:t>
      </w:r>
      <w:r w:rsidRPr="0067049D">
        <w:rPr>
          <w:rFonts w:ascii="Arial" w:hAnsi="Arial" w:cs="Arial"/>
          <w:sz w:val="22"/>
          <w:szCs w:val="22"/>
        </w:rPr>
        <w:t xml:space="preserve"> on </w:t>
      </w:r>
      <w:r w:rsidR="00131958">
        <w:rPr>
          <w:rFonts w:ascii="Arial" w:hAnsi="Arial" w:cs="Arial"/>
          <w:sz w:val="22"/>
          <w:szCs w:val="22"/>
        </w:rPr>
        <w:t>[</w:t>
      </w:r>
      <w:r>
        <w:rPr>
          <w:rFonts w:ascii="Arial" w:hAnsi="Arial" w:cs="Arial"/>
          <w:sz w:val="22"/>
          <w:szCs w:val="22"/>
        </w:rPr>
        <w:t>D</w:t>
      </w:r>
      <w:r w:rsidR="00131958">
        <w:rPr>
          <w:rFonts w:ascii="Arial" w:hAnsi="Arial" w:cs="Arial"/>
          <w:sz w:val="22"/>
          <w:szCs w:val="22"/>
        </w:rPr>
        <w:t>ate]</w:t>
      </w:r>
      <w:r w:rsidRPr="0067049D">
        <w:rPr>
          <w:rFonts w:ascii="Arial" w:hAnsi="Arial" w:cs="Arial"/>
          <w:sz w:val="22"/>
          <w:szCs w:val="22"/>
        </w:rPr>
        <w:t xml:space="preserve">.  The </w:t>
      </w:r>
      <w:r w:rsidR="00131958">
        <w:rPr>
          <w:rFonts w:ascii="Arial" w:hAnsi="Arial" w:cs="Arial"/>
          <w:sz w:val="22"/>
          <w:szCs w:val="22"/>
        </w:rPr>
        <w:t>[</w:t>
      </w:r>
      <w:r>
        <w:rPr>
          <w:rFonts w:ascii="Arial" w:hAnsi="Arial" w:cs="Arial"/>
          <w:sz w:val="22"/>
          <w:szCs w:val="22"/>
        </w:rPr>
        <w:t>Bureau</w:t>
      </w:r>
      <w:r w:rsidR="00131958">
        <w:rPr>
          <w:rFonts w:ascii="Arial" w:hAnsi="Arial" w:cs="Arial"/>
          <w:sz w:val="22"/>
          <w:szCs w:val="22"/>
        </w:rPr>
        <w:t>]</w:t>
      </w:r>
      <w:r w:rsidRPr="0067049D">
        <w:rPr>
          <w:rFonts w:ascii="Arial" w:hAnsi="Arial" w:cs="Arial"/>
          <w:sz w:val="22"/>
          <w:szCs w:val="22"/>
        </w:rPr>
        <w:t xml:space="preserve"> provided its response to the questionnaire on </w:t>
      </w:r>
      <w:r w:rsidR="00131958">
        <w:rPr>
          <w:rFonts w:ascii="Arial" w:hAnsi="Arial" w:cs="Arial"/>
          <w:sz w:val="22"/>
          <w:szCs w:val="22"/>
        </w:rPr>
        <w:t>[date]</w:t>
      </w:r>
      <w:r w:rsidRPr="0067049D">
        <w:rPr>
          <w:rFonts w:ascii="Arial" w:hAnsi="Arial" w:cs="Arial"/>
          <w:sz w:val="22"/>
          <w:szCs w:val="22"/>
        </w:rPr>
        <w:t xml:space="preserve">.  A copy of the questionnaire response can be found in NRC’s </w:t>
      </w:r>
      <w:proofErr w:type="spellStart"/>
      <w:r w:rsidRPr="0067049D">
        <w:rPr>
          <w:rFonts w:ascii="Arial" w:hAnsi="Arial" w:cs="Arial"/>
          <w:sz w:val="22"/>
          <w:szCs w:val="22"/>
        </w:rPr>
        <w:t>Agencywide</w:t>
      </w:r>
      <w:proofErr w:type="spellEnd"/>
      <w:r w:rsidRPr="0067049D">
        <w:rPr>
          <w:rFonts w:ascii="Arial" w:hAnsi="Arial" w:cs="Arial"/>
          <w:sz w:val="22"/>
          <w:szCs w:val="22"/>
        </w:rPr>
        <w:t xml:space="preserve"> Documents Access and Management System (ADAMS) using the Accession Number</w:t>
      </w:r>
      <w:r>
        <w:rPr>
          <w:rFonts w:ascii="Arial" w:hAnsi="Arial" w:cs="Arial"/>
          <w:sz w:val="22"/>
          <w:szCs w:val="22"/>
        </w:rPr>
        <w:t xml:space="preserve"> </w:t>
      </w:r>
      <w:proofErr w:type="spellStart"/>
      <w:r w:rsidRPr="00A14F66">
        <w:rPr>
          <w:rFonts w:ascii="Arial" w:hAnsi="Arial" w:cs="Arial"/>
          <w:sz w:val="22"/>
          <w:szCs w:val="22"/>
        </w:rPr>
        <w:t>ML</w:t>
      </w:r>
      <w:r w:rsidR="00131958">
        <w:rPr>
          <w:rFonts w:ascii="Arial" w:hAnsi="Arial" w:cs="Arial"/>
          <w:sz w:val="22"/>
          <w:szCs w:val="22"/>
        </w:rPr>
        <w:t>xxxxxxxx</w:t>
      </w:r>
      <w:proofErr w:type="spellEnd"/>
      <w:r w:rsidRPr="0067049D">
        <w:rPr>
          <w:rFonts w:ascii="Arial" w:hAnsi="Arial" w:cs="Arial"/>
          <w:sz w:val="22"/>
          <w:szCs w:val="22"/>
        </w:rPr>
        <w:t>.</w:t>
      </w: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r w:rsidRPr="0067049D">
        <w:rPr>
          <w:rFonts w:ascii="Arial" w:hAnsi="Arial" w:cs="Arial"/>
          <w:sz w:val="22"/>
          <w:szCs w:val="22"/>
        </w:rPr>
        <w:t xml:space="preserve">The review team's general approach for conduct of this review consisted of (1) examination of the </w:t>
      </w:r>
      <w:r w:rsidR="00131958">
        <w:rPr>
          <w:rFonts w:ascii="Arial" w:hAnsi="Arial" w:cs="Arial"/>
          <w:sz w:val="22"/>
          <w:szCs w:val="22"/>
        </w:rPr>
        <w:t>[</w:t>
      </w:r>
      <w:r>
        <w:rPr>
          <w:rFonts w:ascii="Arial" w:hAnsi="Arial" w:cs="Arial"/>
          <w:sz w:val="22"/>
          <w:szCs w:val="22"/>
        </w:rPr>
        <w:t>Bureau</w:t>
      </w:r>
      <w:r w:rsidR="00131958">
        <w:rPr>
          <w:rFonts w:ascii="Arial" w:hAnsi="Arial" w:cs="Arial"/>
          <w:sz w:val="22"/>
          <w:szCs w:val="22"/>
        </w:rPr>
        <w:t>]</w:t>
      </w:r>
      <w:r w:rsidRPr="0067049D">
        <w:rPr>
          <w:rFonts w:ascii="Arial" w:hAnsi="Arial" w:cs="Arial"/>
          <w:sz w:val="22"/>
          <w:szCs w:val="22"/>
        </w:rPr>
        <w:t>’s response to the questionnaire</w:t>
      </w:r>
      <w:r>
        <w:rPr>
          <w:rFonts w:ascii="Arial" w:hAnsi="Arial" w:cs="Arial"/>
          <w:sz w:val="22"/>
          <w:szCs w:val="22"/>
        </w:rPr>
        <w:t>,</w:t>
      </w:r>
      <w:r w:rsidRPr="0067049D">
        <w:rPr>
          <w:rFonts w:ascii="Arial" w:hAnsi="Arial" w:cs="Arial"/>
          <w:sz w:val="22"/>
          <w:szCs w:val="22"/>
        </w:rPr>
        <w:t xml:space="preserve"> (2) review of applicable </w:t>
      </w:r>
      <w:r w:rsidR="00131958">
        <w:rPr>
          <w:rFonts w:ascii="Arial" w:hAnsi="Arial" w:cs="Arial"/>
          <w:sz w:val="22"/>
          <w:szCs w:val="22"/>
        </w:rPr>
        <w:t>[STATE]</w:t>
      </w:r>
      <w:r w:rsidRPr="0067049D">
        <w:rPr>
          <w:rFonts w:ascii="Arial" w:hAnsi="Arial" w:cs="Arial"/>
          <w:sz w:val="22"/>
          <w:szCs w:val="22"/>
        </w:rPr>
        <w:t xml:space="preserve"> statutes and regulations</w:t>
      </w:r>
      <w:r>
        <w:rPr>
          <w:rFonts w:ascii="Arial" w:hAnsi="Arial" w:cs="Arial"/>
          <w:sz w:val="22"/>
          <w:szCs w:val="22"/>
        </w:rPr>
        <w:t>,</w:t>
      </w:r>
      <w:r w:rsidRPr="0067049D">
        <w:rPr>
          <w:rFonts w:ascii="Arial" w:hAnsi="Arial" w:cs="Arial"/>
          <w:sz w:val="22"/>
          <w:szCs w:val="22"/>
        </w:rPr>
        <w:t xml:space="preserve"> (3) analysis of quantitative information from the </w:t>
      </w:r>
      <w:r w:rsidR="00131958">
        <w:rPr>
          <w:rFonts w:ascii="Arial" w:hAnsi="Arial" w:cs="Arial"/>
          <w:sz w:val="22"/>
          <w:szCs w:val="22"/>
        </w:rPr>
        <w:t>[</w:t>
      </w:r>
      <w:r>
        <w:rPr>
          <w:rFonts w:ascii="Arial" w:hAnsi="Arial" w:cs="Arial"/>
          <w:sz w:val="22"/>
          <w:szCs w:val="22"/>
        </w:rPr>
        <w:t>Bureau</w:t>
      </w:r>
      <w:r w:rsidR="00131958">
        <w:rPr>
          <w:rFonts w:ascii="Arial" w:hAnsi="Arial" w:cs="Arial"/>
          <w:sz w:val="22"/>
          <w:szCs w:val="22"/>
        </w:rPr>
        <w:t>]</w:t>
      </w:r>
      <w:r w:rsidRPr="0067049D">
        <w:rPr>
          <w:rFonts w:ascii="Arial" w:hAnsi="Arial" w:cs="Arial"/>
          <w:sz w:val="22"/>
          <w:szCs w:val="22"/>
        </w:rPr>
        <w:t>’s database</w:t>
      </w:r>
      <w:r>
        <w:rPr>
          <w:rFonts w:ascii="Arial" w:hAnsi="Arial" w:cs="Arial"/>
          <w:sz w:val="22"/>
          <w:szCs w:val="22"/>
        </w:rPr>
        <w:t>,</w:t>
      </w:r>
      <w:r w:rsidRPr="0067049D">
        <w:rPr>
          <w:rFonts w:ascii="Arial" w:hAnsi="Arial" w:cs="Arial"/>
          <w:sz w:val="22"/>
          <w:szCs w:val="22"/>
        </w:rPr>
        <w:t xml:space="preserve"> (4) technical review of selected regulatory actions</w:t>
      </w:r>
      <w:r>
        <w:rPr>
          <w:rFonts w:ascii="Arial" w:hAnsi="Arial" w:cs="Arial"/>
          <w:sz w:val="22"/>
          <w:szCs w:val="22"/>
        </w:rPr>
        <w:t>,</w:t>
      </w:r>
      <w:r w:rsidRPr="0067049D">
        <w:rPr>
          <w:rFonts w:ascii="Arial" w:hAnsi="Arial" w:cs="Arial"/>
          <w:sz w:val="22"/>
          <w:szCs w:val="22"/>
        </w:rPr>
        <w:t xml:space="preserve"> (5) field accompaniments of </w:t>
      </w:r>
      <w:r w:rsidR="00131958">
        <w:rPr>
          <w:rFonts w:ascii="Arial" w:hAnsi="Arial" w:cs="Arial"/>
          <w:sz w:val="22"/>
          <w:szCs w:val="22"/>
        </w:rPr>
        <w:t>[number]</w:t>
      </w:r>
      <w:r w:rsidRPr="0067049D">
        <w:rPr>
          <w:rFonts w:ascii="Arial" w:hAnsi="Arial" w:cs="Arial"/>
          <w:sz w:val="22"/>
          <w:szCs w:val="22"/>
        </w:rPr>
        <w:t xml:space="preserve"> inspectors</w:t>
      </w:r>
      <w:r>
        <w:rPr>
          <w:rFonts w:ascii="Arial" w:hAnsi="Arial" w:cs="Arial"/>
          <w:sz w:val="22"/>
          <w:szCs w:val="22"/>
        </w:rPr>
        <w:t>,</w:t>
      </w:r>
      <w:r w:rsidRPr="0067049D">
        <w:rPr>
          <w:rFonts w:ascii="Arial" w:hAnsi="Arial" w:cs="Arial"/>
          <w:sz w:val="22"/>
          <w:szCs w:val="22"/>
        </w:rPr>
        <w:t xml:space="preserve"> and </w:t>
      </w:r>
      <w:r w:rsidRPr="0067049D">
        <w:rPr>
          <w:rFonts w:ascii="Arial" w:hAnsi="Arial" w:cs="Arial"/>
          <w:sz w:val="22"/>
          <w:szCs w:val="22"/>
        </w:rPr>
        <w:br/>
        <w:t xml:space="preserve">(6) interviews with staff and managers.  The review team evaluated the information gathered against the established criteria for each common and the applicable non-common performance indicator and made a preliminary assessment of the </w:t>
      </w:r>
      <w:r w:rsidR="00131958">
        <w:rPr>
          <w:rFonts w:ascii="Arial" w:hAnsi="Arial" w:cs="Arial"/>
          <w:sz w:val="22"/>
          <w:szCs w:val="22"/>
        </w:rPr>
        <w:t>[STATE]</w:t>
      </w:r>
      <w:r w:rsidRPr="0067049D">
        <w:rPr>
          <w:rFonts w:ascii="Arial" w:hAnsi="Arial" w:cs="Arial"/>
          <w:sz w:val="22"/>
          <w:szCs w:val="22"/>
        </w:rPr>
        <w:t xml:space="preserve"> Agreement State Program’s performance.</w:t>
      </w:r>
    </w:p>
    <w:p w:rsidR="00317CFB" w:rsidRPr="0067049D" w:rsidRDefault="00317CFB" w:rsidP="00317CFB">
      <w:pPr>
        <w:rPr>
          <w:rFonts w:ascii="Arial" w:hAnsi="Arial" w:cs="Arial"/>
          <w:sz w:val="22"/>
          <w:szCs w:val="22"/>
        </w:rPr>
      </w:pPr>
    </w:p>
    <w:p w:rsidR="00D9716F" w:rsidRDefault="00D9716F" w:rsidP="00317CFB">
      <w:pPr>
        <w:widowControl/>
        <w:rPr>
          <w:rFonts w:ascii="Arial" w:hAnsi="Arial" w:cs="Arial"/>
          <w:sz w:val="22"/>
          <w:szCs w:val="22"/>
        </w:rPr>
      </w:pPr>
      <w:r w:rsidRPr="00B714C0">
        <w:rPr>
          <w:rFonts w:ascii="Arial" w:hAnsi="Arial" w:cs="Arial"/>
          <w:sz w:val="22"/>
          <w:szCs w:val="22"/>
          <w:highlight w:val="yellow"/>
        </w:rPr>
        <w:t>IF PREVIOUS REPORT HAD RECOMMENDATIONS, INCLUDE THIS SENTENCE</w:t>
      </w:r>
      <w:r>
        <w:rPr>
          <w:rFonts w:ascii="Arial" w:hAnsi="Arial" w:cs="Arial"/>
          <w:sz w:val="22"/>
          <w:szCs w:val="22"/>
        </w:rPr>
        <w:t>:</w:t>
      </w:r>
    </w:p>
    <w:p w:rsidR="00D9716F" w:rsidRDefault="00317CFB" w:rsidP="00317CFB">
      <w:pPr>
        <w:widowControl/>
        <w:rPr>
          <w:rFonts w:ascii="Arial" w:hAnsi="Arial" w:cs="Arial"/>
          <w:sz w:val="22"/>
          <w:szCs w:val="22"/>
        </w:rPr>
      </w:pPr>
      <w:r w:rsidRPr="0067049D">
        <w:rPr>
          <w:rFonts w:ascii="Arial" w:hAnsi="Arial" w:cs="Arial"/>
          <w:sz w:val="22"/>
          <w:szCs w:val="22"/>
        </w:rPr>
        <w:t xml:space="preserve">Section 2.0 of this report covers the State’s actions in response to recommendations made during previous reviews.  </w:t>
      </w:r>
    </w:p>
    <w:p w:rsidR="00923CA8" w:rsidRDefault="00923CA8" w:rsidP="00317CFB">
      <w:pPr>
        <w:widowControl/>
        <w:rPr>
          <w:rFonts w:ascii="Arial" w:hAnsi="Arial" w:cs="Arial"/>
          <w:sz w:val="22"/>
          <w:szCs w:val="22"/>
        </w:rPr>
      </w:pPr>
    </w:p>
    <w:p w:rsidR="00923CA8" w:rsidRDefault="00923CA8" w:rsidP="00317CFB">
      <w:pPr>
        <w:widowControl/>
        <w:rPr>
          <w:rFonts w:ascii="Arial" w:hAnsi="Arial" w:cs="Arial"/>
          <w:sz w:val="22"/>
          <w:szCs w:val="22"/>
        </w:rPr>
      </w:pPr>
      <w:r w:rsidRPr="00B714C0">
        <w:rPr>
          <w:rFonts w:ascii="Arial" w:hAnsi="Arial" w:cs="Arial"/>
          <w:sz w:val="22"/>
          <w:szCs w:val="22"/>
          <w:highlight w:val="yellow"/>
        </w:rPr>
        <w:t>OR-</w:t>
      </w:r>
    </w:p>
    <w:p w:rsidR="00923CA8" w:rsidRDefault="00923CA8" w:rsidP="00317CFB">
      <w:pPr>
        <w:widowControl/>
        <w:rPr>
          <w:rFonts w:ascii="Arial" w:hAnsi="Arial" w:cs="Arial"/>
          <w:sz w:val="22"/>
          <w:szCs w:val="22"/>
        </w:rPr>
      </w:pPr>
    </w:p>
    <w:p w:rsidR="00923CA8" w:rsidRDefault="00923CA8" w:rsidP="00317CFB">
      <w:pPr>
        <w:widowControl/>
        <w:rPr>
          <w:rFonts w:ascii="Arial" w:hAnsi="Arial" w:cs="Arial"/>
          <w:sz w:val="22"/>
          <w:szCs w:val="22"/>
        </w:rPr>
      </w:pPr>
      <w:r>
        <w:rPr>
          <w:rFonts w:ascii="Arial" w:hAnsi="Arial" w:cs="Arial"/>
          <w:sz w:val="22"/>
          <w:szCs w:val="22"/>
        </w:rPr>
        <w:t>There were no recommendations made during the previous review.</w:t>
      </w:r>
    </w:p>
    <w:p w:rsidR="00D9716F" w:rsidRDefault="00D9716F" w:rsidP="00317CFB">
      <w:pPr>
        <w:widowControl/>
        <w:rPr>
          <w:rFonts w:ascii="Arial" w:hAnsi="Arial" w:cs="Arial"/>
          <w:sz w:val="22"/>
          <w:szCs w:val="22"/>
        </w:rPr>
      </w:pPr>
    </w:p>
    <w:p w:rsidR="00317CFB" w:rsidRPr="0067049D" w:rsidRDefault="00317CFB" w:rsidP="00317CFB">
      <w:pPr>
        <w:widowControl/>
        <w:rPr>
          <w:rFonts w:ascii="Arial" w:hAnsi="Arial" w:cs="Arial"/>
          <w:sz w:val="22"/>
          <w:szCs w:val="22"/>
        </w:rPr>
      </w:pPr>
      <w:r w:rsidRPr="0067049D">
        <w:rPr>
          <w:rFonts w:ascii="Arial" w:hAnsi="Arial" w:cs="Arial"/>
          <w:sz w:val="22"/>
          <w:szCs w:val="22"/>
        </w:rPr>
        <w:t xml:space="preserve">Results of the current review of the common performance indicators are presented in Section </w:t>
      </w:r>
      <w:r w:rsidR="00D9716F" w:rsidRPr="00B714C0">
        <w:rPr>
          <w:rFonts w:ascii="Arial" w:hAnsi="Arial" w:cs="Arial"/>
          <w:sz w:val="22"/>
          <w:szCs w:val="22"/>
          <w:highlight w:val="yellow"/>
        </w:rPr>
        <w:t xml:space="preserve">[No. 2.0 OR </w:t>
      </w:r>
      <w:r w:rsidRPr="00B714C0">
        <w:rPr>
          <w:rFonts w:ascii="Arial" w:hAnsi="Arial" w:cs="Arial"/>
          <w:sz w:val="22"/>
          <w:szCs w:val="22"/>
          <w:highlight w:val="yellow"/>
        </w:rPr>
        <w:t>3.0</w:t>
      </w:r>
      <w:r w:rsidR="00D9716F" w:rsidRPr="00B714C0">
        <w:rPr>
          <w:rFonts w:ascii="Arial" w:hAnsi="Arial" w:cs="Arial"/>
          <w:sz w:val="22"/>
          <w:szCs w:val="22"/>
          <w:highlight w:val="yellow"/>
        </w:rPr>
        <w:t xml:space="preserve"> DEPENDING ON INCLUSION OF PREVIOUS SENTENCE</w:t>
      </w:r>
      <w:r w:rsidRPr="00B714C0">
        <w:rPr>
          <w:rFonts w:ascii="Arial" w:hAnsi="Arial" w:cs="Arial"/>
          <w:sz w:val="22"/>
          <w:szCs w:val="22"/>
          <w:highlight w:val="yellow"/>
        </w:rPr>
        <w:t xml:space="preserve">.  </w:t>
      </w:r>
      <w:r w:rsidRPr="00B714C0">
        <w:rPr>
          <w:rFonts w:ascii="Arial" w:hAnsi="Arial" w:cs="Arial"/>
          <w:sz w:val="22"/>
          <w:szCs w:val="22"/>
        </w:rPr>
        <w:t xml:space="preserve">Section </w:t>
      </w:r>
      <w:r w:rsidR="00D9716F" w:rsidRPr="00B714C0">
        <w:rPr>
          <w:rFonts w:ascii="Arial" w:hAnsi="Arial" w:cs="Arial"/>
          <w:sz w:val="22"/>
          <w:szCs w:val="22"/>
        </w:rPr>
        <w:t xml:space="preserve">[3.0 or </w:t>
      </w:r>
      <w:r w:rsidRPr="00B714C0">
        <w:rPr>
          <w:rFonts w:ascii="Arial" w:hAnsi="Arial" w:cs="Arial"/>
          <w:sz w:val="22"/>
          <w:szCs w:val="22"/>
        </w:rPr>
        <w:t>4.0</w:t>
      </w:r>
      <w:r w:rsidR="00D9716F" w:rsidRPr="00B714C0">
        <w:rPr>
          <w:rFonts w:ascii="Arial" w:hAnsi="Arial" w:cs="Arial"/>
          <w:sz w:val="22"/>
          <w:szCs w:val="22"/>
        </w:rPr>
        <w:t>]</w:t>
      </w:r>
      <w:r w:rsidRPr="0067049D">
        <w:rPr>
          <w:rFonts w:ascii="Arial" w:hAnsi="Arial" w:cs="Arial"/>
          <w:sz w:val="22"/>
          <w:szCs w:val="22"/>
        </w:rPr>
        <w:t xml:space="preserve"> details the results of the review of the applicable non-common performance indicators, and Section </w:t>
      </w:r>
      <w:r w:rsidR="00D9716F">
        <w:rPr>
          <w:rFonts w:ascii="Arial" w:hAnsi="Arial" w:cs="Arial"/>
          <w:sz w:val="22"/>
          <w:szCs w:val="22"/>
        </w:rPr>
        <w:t xml:space="preserve">[4.0 OR </w:t>
      </w:r>
      <w:r w:rsidRPr="0067049D">
        <w:rPr>
          <w:rFonts w:ascii="Arial" w:hAnsi="Arial" w:cs="Arial"/>
          <w:sz w:val="22"/>
          <w:szCs w:val="22"/>
        </w:rPr>
        <w:t>5.0</w:t>
      </w:r>
      <w:r w:rsidR="00D9716F">
        <w:rPr>
          <w:rFonts w:ascii="Arial" w:hAnsi="Arial" w:cs="Arial"/>
          <w:sz w:val="22"/>
          <w:szCs w:val="22"/>
        </w:rPr>
        <w:t>]</w:t>
      </w:r>
      <w:r w:rsidRPr="0067049D">
        <w:rPr>
          <w:rFonts w:ascii="Arial" w:hAnsi="Arial" w:cs="Arial"/>
          <w:sz w:val="22"/>
          <w:szCs w:val="22"/>
        </w:rPr>
        <w:t xml:space="preserve"> summarizes the review team's findings.</w:t>
      </w:r>
    </w:p>
    <w:p w:rsidR="00317CFB" w:rsidRDefault="00317CFB" w:rsidP="00317CFB">
      <w:pPr>
        <w:widowControl/>
        <w:rPr>
          <w:rFonts w:ascii="Arial" w:hAnsi="Arial" w:cs="Arial"/>
          <w:sz w:val="22"/>
          <w:szCs w:val="22"/>
        </w:rPr>
      </w:pPr>
    </w:p>
    <w:p w:rsidR="00317CFB" w:rsidRDefault="00317CFB" w:rsidP="00317CFB">
      <w:pPr>
        <w:widowControl/>
        <w:rPr>
          <w:rFonts w:ascii="Arial" w:hAnsi="Arial" w:cs="Arial"/>
          <w:sz w:val="22"/>
          <w:szCs w:val="22"/>
        </w:rPr>
      </w:pPr>
    </w:p>
    <w:p w:rsidR="00317CFB" w:rsidRPr="0067049D" w:rsidRDefault="00317CFB" w:rsidP="00317CFB">
      <w:pPr>
        <w:widowControl/>
        <w:rPr>
          <w:rFonts w:ascii="Arial" w:hAnsi="Arial" w:cs="Arial"/>
          <w:sz w:val="22"/>
          <w:szCs w:val="22"/>
        </w:rPr>
      </w:pPr>
    </w:p>
    <w:p w:rsidR="00317CFB" w:rsidRPr="0067049D" w:rsidRDefault="00317CFB" w:rsidP="00317CFB">
      <w:pPr>
        <w:rPr>
          <w:rFonts w:ascii="Arial" w:hAnsi="Arial" w:cs="Arial"/>
          <w:sz w:val="22"/>
          <w:szCs w:val="22"/>
        </w:rPr>
      </w:pPr>
      <w:r w:rsidRPr="0067049D">
        <w:rPr>
          <w:rFonts w:ascii="Arial" w:hAnsi="Arial" w:cs="Arial"/>
          <w:sz w:val="22"/>
          <w:szCs w:val="22"/>
        </w:rPr>
        <w:t>2.0</w:t>
      </w:r>
      <w:r w:rsidRPr="0067049D">
        <w:rPr>
          <w:rFonts w:ascii="Arial" w:hAnsi="Arial" w:cs="Arial"/>
          <w:sz w:val="22"/>
          <w:szCs w:val="22"/>
        </w:rPr>
        <w:tab/>
        <w:t>STATUS OF ITEMS IDENTIFIED IN PREVIOUS REVIEWS</w:t>
      </w:r>
    </w:p>
    <w:p w:rsidR="00317CFB" w:rsidRPr="0067049D" w:rsidRDefault="00317CFB" w:rsidP="00317CFB">
      <w:pPr>
        <w:widowControl/>
        <w:rPr>
          <w:rFonts w:ascii="Arial" w:hAnsi="Arial" w:cs="Arial"/>
          <w:sz w:val="22"/>
          <w:szCs w:val="22"/>
        </w:rPr>
      </w:pPr>
    </w:p>
    <w:p w:rsidR="00131958" w:rsidRDefault="00317CFB" w:rsidP="00317CFB">
      <w:pPr>
        <w:rPr>
          <w:rFonts w:ascii="Arial" w:hAnsi="Arial"/>
          <w:sz w:val="22"/>
        </w:rPr>
      </w:pPr>
      <w:r w:rsidRPr="0067049D">
        <w:rPr>
          <w:rFonts w:ascii="Arial" w:hAnsi="Arial"/>
          <w:sz w:val="22"/>
        </w:rPr>
        <w:t xml:space="preserve">During the previous IMPEP review, which concluded on </w:t>
      </w:r>
      <w:r w:rsidR="00131958">
        <w:rPr>
          <w:rFonts w:ascii="Arial" w:hAnsi="Arial"/>
          <w:sz w:val="22"/>
        </w:rPr>
        <w:t>[DATE]</w:t>
      </w:r>
      <w:r w:rsidRPr="0067049D">
        <w:rPr>
          <w:rFonts w:ascii="Arial" w:hAnsi="Arial"/>
          <w:sz w:val="22"/>
        </w:rPr>
        <w:t xml:space="preserve">, the review team made </w:t>
      </w:r>
      <w:r w:rsidR="00131958">
        <w:rPr>
          <w:rFonts w:ascii="Arial" w:hAnsi="Arial"/>
          <w:sz w:val="22"/>
        </w:rPr>
        <w:t>(NUMBER)</w:t>
      </w:r>
      <w:r w:rsidRPr="0067049D">
        <w:rPr>
          <w:rFonts w:ascii="Arial" w:hAnsi="Arial"/>
          <w:sz w:val="22"/>
        </w:rPr>
        <w:t xml:space="preserve"> recommendation</w:t>
      </w:r>
      <w:r w:rsidR="00131958">
        <w:rPr>
          <w:rFonts w:ascii="Arial" w:hAnsi="Arial"/>
          <w:sz w:val="22"/>
        </w:rPr>
        <w:t>(s)</w:t>
      </w:r>
      <w:r w:rsidRPr="0067049D">
        <w:rPr>
          <w:rFonts w:ascii="Arial" w:hAnsi="Arial"/>
          <w:sz w:val="22"/>
        </w:rPr>
        <w:t xml:space="preserve"> regarding the </w:t>
      </w:r>
      <w:r w:rsidR="00131958">
        <w:rPr>
          <w:rFonts w:ascii="Arial" w:hAnsi="Arial"/>
          <w:sz w:val="22"/>
        </w:rPr>
        <w:t>[STATE]</w:t>
      </w:r>
      <w:r w:rsidRPr="0067049D">
        <w:rPr>
          <w:rFonts w:ascii="Arial" w:hAnsi="Arial"/>
          <w:sz w:val="22"/>
        </w:rPr>
        <w:t xml:space="preserve"> Agreement State Program’s performance.</w:t>
      </w:r>
      <w:r>
        <w:rPr>
          <w:rFonts w:ascii="Arial" w:hAnsi="Arial"/>
          <w:sz w:val="22"/>
        </w:rPr>
        <w:t xml:space="preserve">  </w:t>
      </w:r>
      <w:r w:rsidRPr="00C5737E">
        <w:rPr>
          <w:rFonts w:ascii="Arial" w:hAnsi="Arial"/>
          <w:sz w:val="22"/>
        </w:rPr>
        <w:t xml:space="preserve">The status of </w:t>
      </w:r>
      <w:r>
        <w:rPr>
          <w:rFonts w:ascii="Arial" w:hAnsi="Arial"/>
          <w:sz w:val="22"/>
        </w:rPr>
        <w:t>the</w:t>
      </w:r>
      <w:r w:rsidRPr="00C5737E">
        <w:rPr>
          <w:rFonts w:ascii="Arial" w:hAnsi="Arial"/>
          <w:sz w:val="22"/>
        </w:rPr>
        <w:t xml:space="preserve"> recommendation</w:t>
      </w:r>
      <w:r w:rsidR="00DF2A41">
        <w:rPr>
          <w:rFonts w:ascii="Arial" w:hAnsi="Arial"/>
          <w:sz w:val="22"/>
        </w:rPr>
        <w:t>(s)</w:t>
      </w:r>
      <w:r w:rsidRPr="00C5737E">
        <w:rPr>
          <w:rFonts w:ascii="Arial" w:hAnsi="Arial"/>
          <w:sz w:val="22"/>
        </w:rPr>
        <w:t xml:space="preserve"> is</w:t>
      </w:r>
      <w:r w:rsidR="00DF2A41">
        <w:rPr>
          <w:rFonts w:ascii="Arial" w:hAnsi="Arial"/>
          <w:sz w:val="22"/>
        </w:rPr>
        <w:t>/are</w:t>
      </w:r>
      <w:r w:rsidRPr="00C5737E">
        <w:rPr>
          <w:rFonts w:ascii="Arial" w:hAnsi="Arial"/>
          <w:sz w:val="22"/>
        </w:rPr>
        <w:t xml:space="preserve"> as follows:</w:t>
      </w:r>
    </w:p>
    <w:p w:rsidR="00131958" w:rsidRDefault="00131958" w:rsidP="00317CFB">
      <w:pPr>
        <w:rPr>
          <w:rFonts w:ascii="Arial" w:hAnsi="Arial"/>
          <w:sz w:val="22"/>
        </w:rPr>
      </w:pPr>
    </w:p>
    <w:p w:rsidR="00317CFB" w:rsidRPr="00B714C0" w:rsidRDefault="00131958" w:rsidP="00317CFB">
      <w:pPr>
        <w:rPr>
          <w:rFonts w:ascii="Arial" w:hAnsi="Arial"/>
          <w:sz w:val="22"/>
          <w:highlight w:val="yellow"/>
        </w:rPr>
      </w:pPr>
      <w:r>
        <w:rPr>
          <w:rFonts w:ascii="Arial" w:hAnsi="Arial"/>
          <w:sz w:val="22"/>
        </w:rPr>
        <w:t xml:space="preserve"> </w:t>
      </w:r>
      <w:r w:rsidRPr="00B714C0">
        <w:rPr>
          <w:rFonts w:ascii="Arial" w:hAnsi="Arial"/>
          <w:sz w:val="22"/>
          <w:highlight w:val="yellow"/>
        </w:rPr>
        <w:t>LIST PREVIOUS RECOMMENDATIONS AND BRIEF EXPLANATION AS TO WHY THE RECOMMENDATION SHOULD BE CLOSED/MODIFIED/KEPT OPEN</w:t>
      </w:r>
    </w:p>
    <w:p w:rsidR="00131958" w:rsidRPr="00B714C0" w:rsidRDefault="00131958" w:rsidP="00317CFB">
      <w:pPr>
        <w:rPr>
          <w:rFonts w:ascii="Arial" w:hAnsi="Arial"/>
          <w:sz w:val="22"/>
          <w:highlight w:val="yellow"/>
        </w:rPr>
      </w:pPr>
    </w:p>
    <w:p w:rsidR="00131958" w:rsidRPr="000164E1" w:rsidRDefault="00131958" w:rsidP="00317CFB">
      <w:pPr>
        <w:rPr>
          <w:rFonts w:ascii="Arial" w:hAnsi="Arial"/>
          <w:b/>
          <w:i/>
          <w:sz w:val="22"/>
        </w:rPr>
      </w:pPr>
      <w:r w:rsidRPr="00B714C0">
        <w:rPr>
          <w:rFonts w:ascii="Arial" w:hAnsi="Arial"/>
          <w:b/>
          <w:i/>
          <w:sz w:val="22"/>
          <w:highlight w:val="yellow"/>
        </w:rPr>
        <w:t>EXAMPLES:</w:t>
      </w:r>
    </w:p>
    <w:p w:rsidR="00317CFB" w:rsidRDefault="00317CFB" w:rsidP="00317CFB">
      <w:pPr>
        <w:rPr>
          <w:rFonts w:ascii="Arial" w:hAnsi="Arial"/>
          <w:sz w:val="22"/>
        </w:rPr>
      </w:pPr>
    </w:p>
    <w:p w:rsidR="00317CFB" w:rsidRPr="000164E1" w:rsidRDefault="00317CFB" w:rsidP="00317CFB">
      <w:pPr>
        <w:pStyle w:val="ListParagraph"/>
        <w:rPr>
          <w:rFonts w:ascii="Arial" w:hAnsi="Arial"/>
          <w:i/>
          <w:sz w:val="22"/>
        </w:rPr>
      </w:pPr>
      <w:r w:rsidRPr="000164E1">
        <w:rPr>
          <w:rFonts w:ascii="Arial" w:hAnsi="Arial"/>
          <w:i/>
          <w:sz w:val="22"/>
        </w:rPr>
        <w:t>The review team recommends that the State evaluate the effectiveness of their existing procedures and policies for marking and handling sensitive information and modify the existing procedures or policies, if needed, to ensure that documents containing sensitive information are appropriately marked in a consistent manner.  (Section 3.3 of the 2007 IMPEP Report)</w:t>
      </w:r>
    </w:p>
    <w:p w:rsidR="00317CFB" w:rsidRPr="000164E1" w:rsidRDefault="00317CFB" w:rsidP="00317CFB">
      <w:pPr>
        <w:rPr>
          <w:rFonts w:ascii="Arial" w:hAnsi="Arial"/>
          <w:i/>
          <w:sz w:val="22"/>
        </w:rPr>
      </w:pPr>
    </w:p>
    <w:p w:rsidR="00317CFB" w:rsidRPr="000164E1" w:rsidRDefault="00317CFB" w:rsidP="00317CFB">
      <w:pPr>
        <w:ind w:left="720"/>
        <w:rPr>
          <w:rFonts w:ascii="Arial" w:hAnsi="Arial" w:cs="Arial"/>
          <w:i/>
          <w:sz w:val="22"/>
          <w:szCs w:val="22"/>
        </w:rPr>
      </w:pPr>
      <w:r w:rsidRPr="000164E1">
        <w:rPr>
          <w:rFonts w:ascii="Arial" w:hAnsi="Arial"/>
          <w:i/>
          <w:sz w:val="22"/>
        </w:rPr>
        <w:t xml:space="preserve">Status:  </w:t>
      </w:r>
      <w:r w:rsidRPr="000164E1">
        <w:rPr>
          <w:rFonts w:ascii="Arial" w:hAnsi="Arial" w:cs="Arial"/>
          <w:i/>
          <w:sz w:val="22"/>
          <w:szCs w:val="22"/>
        </w:rPr>
        <w:t>The State implemented a procedure to ensure that all outgoing documents containing sensitive information are appropriately marked.  Internal documents were already being appropriately marked prior to the IMPEP review in 2007.  The limitation on this procedure is that, in accordance with the State’s Sunshine Law, only security-related information pertaining to physical security systems (e.g., alarm systems, room diagrams) can be withheld from the public.  The review team confirmed that license and inspection documents were marked appropriately, in accordance with the limitations noted above.  This recommendation is closed.</w:t>
      </w:r>
    </w:p>
    <w:p w:rsidR="00B400CC" w:rsidRPr="000164E1" w:rsidRDefault="00B400CC" w:rsidP="00317CFB">
      <w:pPr>
        <w:ind w:left="720"/>
        <w:rPr>
          <w:rFonts w:ascii="Arial" w:hAnsi="Arial" w:cs="Arial"/>
          <w:i/>
          <w:sz w:val="22"/>
          <w:szCs w:val="22"/>
        </w:rPr>
      </w:pPr>
      <w:r w:rsidRPr="000164E1">
        <w:rPr>
          <w:rFonts w:ascii="Arial" w:hAnsi="Arial" w:cs="Arial"/>
          <w:i/>
          <w:sz w:val="22"/>
          <w:szCs w:val="22"/>
        </w:rPr>
        <w:t>--------------------------------------------------------------------------------------------------------------------</w:t>
      </w:r>
    </w:p>
    <w:p w:rsidR="00B400CC" w:rsidRPr="000164E1" w:rsidRDefault="00B400CC" w:rsidP="00B400CC">
      <w:pPr>
        <w:pStyle w:val="Default"/>
        <w:ind w:left="720"/>
        <w:rPr>
          <w:rFonts w:ascii="Arial" w:hAnsi="Arial" w:cs="Arial"/>
          <w:i/>
          <w:sz w:val="22"/>
          <w:szCs w:val="22"/>
        </w:rPr>
      </w:pPr>
    </w:p>
    <w:p w:rsidR="00B400CC" w:rsidRPr="000164E1" w:rsidRDefault="00B400CC" w:rsidP="00B400CC">
      <w:pPr>
        <w:pStyle w:val="Default"/>
        <w:ind w:left="720"/>
        <w:rPr>
          <w:rFonts w:ascii="Arial" w:hAnsi="Arial" w:cs="Arial"/>
          <w:i/>
          <w:sz w:val="22"/>
          <w:szCs w:val="22"/>
        </w:rPr>
      </w:pPr>
      <w:r w:rsidRPr="000164E1">
        <w:rPr>
          <w:rFonts w:ascii="Arial" w:hAnsi="Arial" w:cs="Arial"/>
          <w:i/>
          <w:sz w:val="22"/>
          <w:szCs w:val="22"/>
        </w:rPr>
        <w:t>The review team recommends that the State take additional actions, such as increasing salary and/or benefits, to stabilize staffing and ensure successful program implementation.  (Section 3.1 of the 2009 IMPEP report)</w:t>
      </w:r>
    </w:p>
    <w:p w:rsidR="00B400CC" w:rsidRPr="000164E1" w:rsidRDefault="00B400CC" w:rsidP="00B400CC">
      <w:pPr>
        <w:pStyle w:val="Default"/>
        <w:rPr>
          <w:rFonts w:ascii="Arial" w:hAnsi="Arial" w:cs="Arial"/>
          <w:i/>
          <w:sz w:val="22"/>
          <w:szCs w:val="22"/>
        </w:rPr>
      </w:pPr>
    </w:p>
    <w:p w:rsidR="00B400CC" w:rsidRPr="000164E1" w:rsidRDefault="00B400CC" w:rsidP="00B400CC">
      <w:pPr>
        <w:spacing w:line="253" w:lineRule="atLeast"/>
        <w:ind w:left="720"/>
        <w:rPr>
          <w:rFonts w:ascii="Arial" w:hAnsi="Arial" w:cs="Arial"/>
          <w:i/>
          <w:color w:val="000000"/>
          <w:sz w:val="22"/>
          <w:szCs w:val="22"/>
        </w:rPr>
      </w:pPr>
      <w:r w:rsidRPr="000164E1">
        <w:rPr>
          <w:rFonts w:ascii="Arial" w:hAnsi="Arial" w:cs="Arial"/>
          <w:i/>
          <w:sz w:val="22"/>
          <w:szCs w:val="22"/>
        </w:rPr>
        <w:t>Status:  In an effort to address the high staff turnover rate experienced by the Program in recent years, management increased starting salaries and introduced flexible work hours, resulting in a better work-life balance.  They have also modified management of the Program to give the staff more ownership of the process.  Staff members are now part of the decision making process, are involved in the development of processes and procedures, and are involved in workload distribution.  Overall management has responded in a positive manner to the issues facing the Program.  This recommendation is closed.</w:t>
      </w:r>
    </w:p>
    <w:p w:rsidR="00B400CC" w:rsidRPr="000164E1" w:rsidRDefault="00B400CC" w:rsidP="00B400CC">
      <w:pPr>
        <w:pBdr>
          <w:bottom w:val="single" w:sz="6" w:space="1" w:color="auto"/>
        </w:pBdr>
        <w:spacing w:line="253" w:lineRule="atLeast"/>
        <w:rPr>
          <w:rFonts w:cs="Arial"/>
          <w:i/>
          <w:color w:val="000000"/>
          <w:szCs w:val="22"/>
        </w:rPr>
      </w:pPr>
    </w:p>
    <w:p w:rsidR="00B400CC" w:rsidRPr="000164E1" w:rsidRDefault="00B400CC" w:rsidP="00317CFB">
      <w:pPr>
        <w:ind w:left="720"/>
        <w:rPr>
          <w:rFonts w:ascii="Arial" w:hAnsi="Arial" w:cs="Arial"/>
          <w:i/>
          <w:sz w:val="22"/>
          <w:szCs w:val="22"/>
        </w:rPr>
      </w:pPr>
    </w:p>
    <w:p w:rsidR="00B400CC" w:rsidRPr="000164E1" w:rsidRDefault="00B400CC" w:rsidP="00B400CC">
      <w:pPr>
        <w:pStyle w:val="Default"/>
        <w:ind w:left="720"/>
        <w:rPr>
          <w:rFonts w:ascii="Arial" w:hAnsi="Arial" w:cs="Arial"/>
          <w:i/>
          <w:sz w:val="22"/>
          <w:szCs w:val="22"/>
        </w:rPr>
      </w:pPr>
      <w:r w:rsidRPr="000164E1">
        <w:rPr>
          <w:rFonts w:ascii="Arial" w:hAnsi="Arial" w:cs="Arial"/>
          <w:i/>
          <w:sz w:val="22"/>
          <w:szCs w:val="22"/>
        </w:rPr>
        <w:t>The review team recommends that the State update its existing procedures and develop new procedures, if necessary, to institutionalize the policies and practices of the Agreement State program and to serve as a knowledge management tool.  (Section 3.1 of the 2009 IMPEP report)</w:t>
      </w:r>
    </w:p>
    <w:p w:rsidR="00B400CC" w:rsidRPr="000164E1" w:rsidRDefault="00B400CC" w:rsidP="00B400CC">
      <w:pPr>
        <w:pStyle w:val="Default"/>
        <w:rPr>
          <w:rFonts w:ascii="Arial" w:hAnsi="Arial" w:cs="Arial"/>
          <w:i/>
          <w:sz w:val="22"/>
          <w:szCs w:val="22"/>
        </w:rPr>
      </w:pPr>
    </w:p>
    <w:p w:rsidR="00B400CC" w:rsidRPr="000164E1" w:rsidRDefault="00B400CC" w:rsidP="00B400CC">
      <w:pPr>
        <w:rPr>
          <w:rFonts w:cs="Arial"/>
          <w:i/>
          <w:szCs w:val="22"/>
        </w:rPr>
      </w:pPr>
    </w:p>
    <w:p w:rsidR="00B400CC" w:rsidRPr="000164E1" w:rsidRDefault="00B400CC" w:rsidP="00B400CC">
      <w:pPr>
        <w:spacing w:line="253" w:lineRule="atLeast"/>
        <w:ind w:left="720"/>
        <w:rPr>
          <w:rFonts w:ascii="Arial" w:hAnsi="Arial" w:cs="Arial"/>
          <w:i/>
          <w:color w:val="000000"/>
          <w:sz w:val="22"/>
          <w:szCs w:val="22"/>
        </w:rPr>
      </w:pPr>
      <w:r w:rsidRPr="000164E1">
        <w:rPr>
          <w:rFonts w:ascii="Arial" w:hAnsi="Arial" w:cs="Arial"/>
          <w:i/>
          <w:color w:val="000000"/>
          <w:sz w:val="22"/>
          <w:szCs w:val="22"/>
        </w:rPr>
        <w:t>Status:  The Program reviewed existing procedures to ensure they were current and accurately reflected any changes to the manner in which they conduct business.  This review found that several of their existing procedures needed to be updated.  The Program also noted that due to recent NRC operational changes, additional procedures needed to be developed to meet these changes.  In response, the staff updated existing procedures and developed new procedures where needed.  They then provided staff training on the procedures to ensure they had a common understanding.  This recommendation is closed.</w:t>
      </w:r>
    </w:p>
    <w:p w:rsidR="00B400CC" w:rsidRPr="000164E1" w:rsidRDefault="00B400CC" w:rsidP="00B400CC">
      <w:pPr>
        <w:pBdr>
          <w:bottom w:val="single" w:sz="6" w:space="1" w:color="auto"/>
        </w:pBdr>
        <w:spacing w:line="253" w:lineRule="atLeast"/>
        <w:ind w:left="720"/>
        <w:rPr>
          <w:rFonts w:ascii="Arial" w:hAnsi="Arial" w:cs="Arial"/>
          <w:i/>
          <w:color w:val="000000"/>
          <w:sz w:val="22"/>
          <w:szCs w:val="22"/>
        </w:rPr>
      </w:pPr>
    </w:p>
    <w:p w:rsidR="00B400CC" w:rsidRPr="000164E1" w:rsidRDefault="00B400CC" w:rsidP="00B400CC">
      <w:pPr>
        <w:spacing w:line="253" w:lineRule="atLeast"/>
        <w:ind w:left="720"/>
        <w:rPr>
          <w:rFonts w:ascii="Arial" w:hAnsi="Arial" w:cs="Arial"/>
          <w:i/>
          <w:color w:val="000000"/>
          <w:sz w:val="22"/>
          <w:szCs w:val="22"/>
        </w:rPr>
      </w:pPr>
    </w:p>
    <w:p w:rsidR="00B400CC" w:rsidRPr="000164E1" w:rsidRDefault="00B400CC" w:rsidP="00B400CC">
      <w:pPr>
        <w:widowControl/>
        <w:ind w:left="720"/>
        <w:rPr>
          <w:rFonts w:ascii="Arial" w:hAnsi="Arial" w:cs="Arial"/>
          <w:i/>
          <w:sz w:val="22"/>
          <w:szCs w:val="22"/>
        </w:rPr>
      </w:pPr>
      <w:r w:rsidRPr="000164E1">
        <w:rPr>
          <w:rFonts w:ascii="Arial" w:hAnsi="Arial" w:cs="Arial"/>
          <w:i/>
          <w:sz w:val="22"/>
          <w:szCs w:val="22"/>
        </w:rPr>
        <w:t>The review team recommends that the State evaluate current and future staffing needs and business processes to develop and implement a strategy that improves the effectiveness and efficiency of the Program and ensures its continued adequacy and compatibility.  (Section 3.2)</w:t>
      </w:r>
    </w:p>
    <w:p w:rsidR="00B400CC" w:rsidRPr="000164E1" w:rsidRDefault="00B400CC" w:rsidP="00B400CC">
      <w:pPr>
        <w:widowControl/>
        <w:ind w:left="720"/>
        <w:rPr>
          <w:rFonts w:ascii="Arial" w:hAnsi="Arial" w:cs="Arial"/>
          <w:i/>
          <w:sz w:val="22"/>
          <w:szCs w:val="22"/>
        </w:rPr>
      </w:pPr>
    </w:p>
    <w:p w:rsidR="00B400CC" w:rsidRPr="000164E1" w:rsidRDefault="00B400CC" w:rsidP="00B400CC">
      <w:pPr>
        <w:widowControl/>
        <w:ind w:left="720"/>
        <w:rPr>
          <w:rFonts w:ascii="Arial" w:hAnsi="Arial" w:cs="Arial"/>
          <w:i/>
          <w:iCs/>
          <w:color w:val="FF0000"/>
          <w:sz w:val="22"/>
          <w:szCs w:val="22"/>
        </w:rPr>
      </w:pPr>
      <w:r w:rsidRPr="000164E1">
        <w:rPr>
          <w:rFonts w:ascii="Arial" w:hAnsi="Arial" w:cs="Arial"/>
          <w:i/>
          <w:sz w:val="22"/>
          <w:szCs w:val="22"/>
        </w:rPr>
        <w:t>Status:  The review team found that during the time period covered by this review, the staffing issue and business process development had been addressed as evidenced by the improvement in the status of inspections.  The program has created and utilized a database of license activities. From this database, the program can track inspection frequencies, which allowed the program to improve their inspection efficiency.  This recommendation is closed.</w:t>
      </w:r>
    </w:p>
    <w:p w:rsidR="00B400CC" w:rsidRPr="000164E1" w:rsidRDefault="00B400CC" w:rsidP="00B400CC">
      <w:pPr>
        <w:spacing w:line="253" w:lineRule="atLeast"/>
        <w:ind w:left="720"/>
        <w:rPr>
          <w:rFonts w:ascii="Arial" w:hAnsi="Arial" w:cs="Arial"/>
          <w:i/>
          <w:color w:val="000000"/>
          <w:sz w:val="22"/>
          <w:szCs w:val="22"/>
        </w:rPr>
      </w:pPr>
    </w:p>
    <w:p w:rsidR="00B400CC" w:rsidRPr="00B636C7" w:rsidRDefault="00B400CC" w:rsidP="00B400CC">
      <w:pPr>
        <w:spacing w:line="253" w:lineRule="atLeast"/>
        <w:rPr>
          <w:rFonts w:cs="Arial"/>
          <w:color w:val="000000"/>
          <w:szCs w:val="22"/>
        </w:rPr>
      </w:pPr>
    </w:p>
    <w:p w:rsidR="00B400CC" w:rsidRPr="004979C0" w:rsidRDefault="00B400CC" w:rsidP="00317CFB">
      <w:pPr>
        <w:ind w:left="720"/>
        <w:rPr>
          <w:rFonts w:ascii="Arial" w:hAnsi="Arial" w:cs="Arial"/>
          <w:sz w:val="22"/>
          <w:szCs w:val="22"/>
        </w:rPr>
      </w:pPr>
    </w:p>
    <w:p w:rsidR="00317CFB"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r w:rsidRPr="0067049D">
        <w:rPr>
          <w:rFonts w:ascii="Arial" w:hAnsi="Arial" w:cs="Arial"/>
          <w:sz w:val="22"/>
          <w:szCs w:val="22"/>
        </w:rPr>
        <w:t>3.0</w:t>
      </w:r>
      <w:r w:rsidRPr="0067049D">
        <w:rPr>
          <w:rFonts w:ascii="Arial" w:hAnsi="Arial" w:cs="Arial"/>
          <w:sz w:val="22"/>
          <w:szCs w:val="22"/>
        </w:rPr>
        <w:tab/>
        <w:t>COMMON PERFORMANCE INDICATORS</w:t>
      </w: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r w:rsidRPr="0067049D">
        <w:rPr>
          <w:rFonts w:ascii="Arial" w:hAnsi="Arial" w:cs="Arial"/>
          <w:sz w:val="22"/>
          <w:szCs w:val="22"/>
        </w:rPr>
        <w:t xml:space="preserve">Five common performance indicators are used to review NRC </w:t>
      </w:r>
      <w:r w:rsidR="005F3489">
        <w:rPr>
          <w:rFonts w:ascii="Arial" w:hAnsi="Arial" w:cs="Arial"/>
          <w:sz w:val="22"/>
          <w:szCs w:val="22"/>
        </w:rPr>
        <w:t>r</w:t>
      </w:r>
      <w:r w:rsidRPr="0067049D">
        <w:rPr>
          <w:rFonts w:ascii="Arial" w:hAnsi="Arial" w:cs="Arial"/>
          <w:sz w:val="22"/>
          <w:szCs w:val="22"/>
        </w:rPr>
        <w:t xml:space="preserve">egional and Agreement State radioactive materials programs.  These indicators are (1) Technical Staffing and Training, </w:t>
      </w:r>
      <w:r w:rsidRPr="0067049D">
        <w:rPr>
          <w:rFonts w:ascii="Arial" w:hAnsi="Arial" w:cs="Arial"/>
          <w:sz w:val="22"/>
          <w:szCs w:val="22"/>
        </w:rPr>
        <w:br/>
        <w:t>(2) Status of Materials Inspection Program, (3) Technical Quality of Inspections, (4) Technical Quality of Licensing Actions, and (5) Technical Quality of Incident and Allegation Activities.</w:t>
      </w:r>
    </w:p>
    <w:p w:rsidR="00317CFB" w:rsidRPr="0067049D" w:rsidRDefault="00317CFB" w:rsidP="00317CFB">
      <w:pPr>
        <w:rPr>
          <w:rFonts w:ascii="Arial" w:hAnsi="Arial" w:cs="Arial"/>
          <w:sz w:val="22"/>
          <w:szCs w:val="22"/>
        </w:rPr>
      </w:pPr>
    </w:p>
    <w:p w:rsidR="00317CFB" w:rsidRPr="0067049D" w:rsidRDefault="00317CFB" w:rsidP="00317CFB">
      <w:pPr>
        <w:numPr>
          <w:ilvl w:val="1"/>
          <w:numId w:val="1"/>
        </w:numPr>
        <w:rPr>
          <w:rFonts w:ascii="Arial" w:hAnsi="Arial" w:cs="Arial"/>
          <w:sz w:val="22"/>
          <w:szCs w:val="22"/>
        </w:rPr>
      </w:pPr>
      <w:r w:rsidRPr="0067049D">
        <w:rPr>
          <w:rFonts w:ascii="Arial" w:hAnsi="Arial" w:cs="Arial"/>
          <w:sz w:val="22"/>
          <w:szCs w:val="22"/>
          <w:u w:val="single"/>
        </w:rPr>
        <w:t>Technical Staffing and Training</w:t>
      </w:r>
    </w:p>
    <w:p w:rsidR="00317CFB" w:rsidRPr="0067049D" w:rsidRDefault="00317CFB" w:rsidP="00317CFB">
      <w:pPr>
        <w:rPr>
          <w:rFonts w:ascii="Arial" w:hAnsi="Arial"/>
          <w:sz w:val="22"/>
        </w:rPr>
      </w:pPr>
    </w:p>
    <w:p w:rsidR="00317CFB" w:rsidRPr="00840C1B" w:rsidRDefault="00767B31" w:rsidP="00317CFB">
      <w:pPr>
        <w:pStyle w:val="CM24"/>
        <w:rPr>
          <w:rFonts w:ascii="Arial" w:hAnsi="Arial" w:cs="Arial"/>
          <w:color w:val="000000"/>
          <w:sz w:val="22"/>
          <w:szCs w:val="22"/>
        </w:rPr>
      </w:pPr>
      <w:r>
        <w:rPr>
          <w:rFonts w:ascii="Arial" w:hAnsi="Arial" w:cs="Arial"/>
          <w:color w:val="000000"/>
          <w:sz w:val="22"/>
          <w:szCs w:val="22"/>
        </w:rPr>
        <w:t>Considerations</w:t>
      </w:r>
      <w:r w:rsidR="00317CFB" w:rsidRPr="00840C1B">
        <w:rPr>
          <w:rFonts w:ascii="Arial" w:hAnsi="Arial" w:cs="Arial"/>
          <w:color w:val="000000"/>
          <w:sz w:val="22"/>
          <w:szCs w:val="22"/>
        </w:rPr>
        <w:t xml:space="preserve"> central to the evaluation of this indicator include the Bureau’s staffing level and staff turnover, as well as the technical qualifications and training histories of the staff.  To evaluate these issues, the review team examined the Bureau’s questionnaire response relative to this indicator, interviewed managers and staff, reviewed job descriptions and training records, and considered workload backlogs.</w:t>
      </w:r>
    </w:p>
    <w:p w:rsidR="00317CFB" w:rsidRPr="00840C1B" w:rsidRDefault="00317CFB" w:rsidP="00317CFB">
      <w:pPr>
        <w:rPr>
          <w:rFonts w:ascii="Arial" w:hAnsi="Arial" w:cs="Arial"/>
          <w:color w:val="000000"/>
          <w:sz w:val="22"/>
          <w:szCs w:val="22"/>
          <w:highlight w:val="yellow"/>
        </w:rPr>
      </w:pPr>
    </w:p>
    <w:p w:rsidR="00317CFB" w:rsidRPr="00840C1B" w:rsidRDefault="00317CFB" w:rsidP="00317CFB">
      <w:pPr>
        <w:pStyle w:val="CM24"/>
        <w:ind w:right="180"/>
        <w:rPr>
          <w:rFonts w:ascii="Arial" w:hAnsi="Arial" w:cs="Arial"/>
          <w:color w:val="000000"/>
          <w:sz w:val="22"/>
          <w:szCs w:val="22"/>
        </w:rPr>
      </w:pPr>
      <w:r w:rsidRPr="00840C1B">
        <w:rPr>
          <w:rFonts w:ascii="Arial" w:hAnsi="Arial" w:cs="Arial"/>
          <w:color w:val="000000"/>
          <w:sz w:val="22"/>
          <w:szCs w:val="22"/>
        </w:rPr>
        <w:t xml:space="preserve">The Bureau is managed by the </w:t>
      </w:r>
      <w:r w:rsidR="00B400CC" w:rsidRPr="00840C1B">
        <w:rPr>
          <w:rFonts w:ascii="Arial" w:hAnsi="Arial" w:cs="Arial"/>
          <w:color w:val="000000"/>
          <w:sz w:val="22"/>
          <w:szCs w:val="22"/>
        </w:rPr>
        <w:t>[</w:t>
      </w:r>
      <w:r w:rsidR="00B400CC" w:rsidRPr="00B714C0">
        <w:rPr>
          <w:rFonts w:ascii="Arial" w:hAnsi="Arial" w:cs="Arial"/>
          <w:color w:val="000000"/>
          <w:sz w:val="22"/>
          <w:szCs w:val="22"/>
          <w:highlight w:val="yellow"/>
        </w:rPr>
        <w:t>DESCRIBE ORGANIZATIONAL STRUCTURE</w:t>
      </w:r>
      <w:r w:rsidR="00B400CC" w:rsidRPr="00840C1B">
        <w:rPr>
          <w:rFonts w:ascii="Arial" w:hAnsi="Arial" w:cs="Arial"/>
          <w:color w:val="000000"/>
          <w:sz w:val="22"/>
          <w:szCs w:val="22"/>
        </w:rPr>
        <w:t>]</w:t>
      </w:r>
      <w:r w:rsidRPr="00840C1B">
        <w:rPr>
          <w:rFonts w:ascii="Arial" w:hAnsi="Arial" w:cs="Arial"/>
          <w:color w:val="000000"/>
          <w:sz w:val="22"/>
          <w:szCs w:val="22"/>
        </w:rPr>
        <w:t xml:space="preserve">.  The Radioactive Materials Program is responsible for </w:t>
      </w:r>
      <w:r w:rsidR="00B400CC" w:rsidRPr="00840C1B">
        <w:rPr>
          <w:rFonts w:ascii="Arial" w:hAnsi="Arial" w:cs="Arial"/>
          <w:color w:val="000000"/>
          <w:sz w:val="22"/>
          <w:szCs w:val="22"/>
        </w:rPr>
        <w:t>[</w:t>
      </w:r>
      <w:r w:rsidRPr="00840C1B">
        <w:rPr>
          <w:rFonts w:ascii="Arial" w:hAnsi="Arial" w:cs="Arial"/>
          <w:color w:val="000000"/>
          <w:sz w:val="22"/>
          <w:szCs w:val="22"/>
        </w:rPr>
        <w:t xml:space="preserve">materials </w:t>
      </w:r>
      <w:r w:rsidR="00A91FC0" w:rsidRPr="00840C1B">
        <w:rPr>
          <w:rFonts w:ascii="Arial" w:hAnsi="Arial" w:cs="Arial"/>
          <w:color w:val="000000"/>
          <w:sz w:val="22"/>
          <w:szCs w:val="22"/>
        </w:rPr>
        <w:t xml:space="preserve">inspection, </w:t>
      </w:r>
      <w:r w:rsidRPr="00840C1B">
        <w:rPr>
          <w:rFonts w:ascii="Arial" w:hAnsi="Arial" w:cs="Arial"/>
          <w:color w:val="000000"/>
          <w:sz w:val="22"/>
          <w:szCs w:val="22"/>
        </w:rPr>
        <w:t>licensing and compliance activities</w:t>
      </w:r>
      <w:r w:rsidR="00A91FC0" w:rsidRPr="00840C1B">
        <w:rPr>
          <w:rFonts w:ascii="Arial" w:hAnsi="Arial" w:cs="Arial"/>
          <w:color w:val="000000"/>
          <w:sz w:val="22"/>
          <w:szCs w:val="22"/>
        </w:rPr>
        <w:t xml:space="preserve">. </w:t>
      </w:r>
      <w:r w:rsidRPr="00840C1B">
        <w:rPr>
          <w:rFonts w:ascii="Arial" w:hAnsi="Arial" w:cs="Arial"/>
          <w:color w:val="000000"/>
          <w:sz w:val="22"/>
          <w:szCs w:val="22"/>
        </w:rPr>
        <w:t>emergency response activities</w:t>
      </w:r>
      <w:r w:rsidR="00A91FC0" w:rsidRPr="00840C1B">
        <w:rPr>
          <w:rFonts w:ascii="Arial" w:hAnsi="Arial" w:cs="Arial"/>
          <w:color w:val="000000"/>
          <w:sz w:val="22"/>
          <w:szCs w:val="22"/>
        </w:rPr>
        <w:t>, etc.]</w:t>
      </w:r>
      <w:r w:rsidRPr="00840C1B">
        <w:rPr>
          <w:rFonts w:ascii="Arial" w:hAnsi="Arial" w:cs="Arial"/>
          <w:color w:val="000000"/>
          <w:sz w:val="22"/>
          <w:szCs w:val="22"/>
        </w:rPr>
        <w:t>.</w:t>
      </w:r>
    </w:p>
    <w:p w:rsidR="00317CFB" w:rsidRPr="00840C1B" w:rsidRDefault="00317CFB" w:rsidP="00317CFB">
      <w:pPr>
        <w:pStyle w:val="CM24"/>
        <w:rPr>
          <w:rFonts w:ascii="Arial" w:hAnsi="Arial" w:cs="Arial"/>
          <w:color w:val="000000"/>
          <w:sz w:val="22"/>
          <w:szCs w:val="22"/>
        </w:rPr>
      </w:pPr>
    </w:p>
    <w:p w:rsidR="00317CFB" w:rsidRPr="00A8287B" w:rsidRDefault="00317CFB" w:rsidP="00317CFB">
      <w:pPr>
        <w:ind w:right="180"/>
        <w:rPr>
          <w:rFonts w:ascii="Arial" w:hAnsi="Arial" w:cs="Arial"/>
          <w:sz w:val="22"/>
          <w:szCs w:val="22"/>
        </w:rPr>
      </w:pPr>
      <w:r w:rsidRPr="00840C1B">
        <w:rPr>
          <w:rFonts w:ascii="Arial" w:hAnsi="Arial" w:cs="Arial"/>
          <w:color w:val="000000"/>
          <w:sz w:val="22"/>
          <w:szCs w:val="22"/>
        </w:rPr>
        <w:t xml:space="preserve">At the time of the review, there were </w:t>
      </w:r>
      <w:r w:rsidR="00A91FC0" w:rsidRPr="00840C1B">
        <w:rPr>
          <w:rFonts w:ascii="Arial" w:hAnsi="Arial" w:cs="Arial"/>
          <w:color w:val="000000"/>
          <w:sz w:val="22"/>
          <w:szCs w:val="22"/>
        </w:rPr>
        <w:t>[N</w:t>
      </w:r>
      <w:r w:rsidR="007338F2" w:rsidRPr="00840C1B">
        <w:rPr>
          <w:rFonts w:ascii="Arial" w:hAnsi="Arial" w:cs="Arial"/>
          <w:color w:val="000000"/>
          <w:sz w:val="22"/>
          <w:szCs w:val="22"/>
        </w:rPr>
        <w:t>umber</w:t>
      </w:r>
      <w:r w:rsidR="00A91FC0" w:rsidRPr="00840C1B">
        <w:rPr>
          <w:rFonts w:ascii="Arial" w:hAnsi="Arial" w:cs="Arial"/>
          <w:color w:val="000000"/>
          <w:sz w:val="22"/>
          <w:szCs w:val="22"/>
        </w:rPr>
        <w:t>.]</w:t>
      </w:r>
      <w:r w:rsidRPr="00840C1B">
        <w:rPr>
          <w:rFonts w:ascii="Arial" w:hAnsi="Arial" w:cs="Arial"/>
          <w:color w:val="000000"/>
          <w:sz w:val="22"/>
          <w:szCs w:val="22"/>
        </w:rPr>
        <w:t xml:space="preserve"> technical staff members with various degrees of involvement in the radioactive materials program, totaling approximately </w:t>
      </w:r>
      <w:r w:rsidR="00A91FC0" w:rsidRPr="00840C1B">
        <w:rPr>
          <w:rFonts w:ascii="Arial" w:hAnsi="Arial" w:cs="Arial"/>
          <w:color w:val="000000"/>
          <w:sz w:val="22"/>
          <w:szCs w:val="22"/>
        </w:rPr>
        <w:t>[N</w:t>
      </w:r>
      <w:r w:rsidR="007338F2" w:rsidRPr="00840C1B">
        <w:rPr>
          <w:rFonts w:ascii="Arial" w:hAnsi="Arial" w:cs="Arial"/>
          <w:color w:val="000000"/>
          <w:sz w:val="22"/>
          <w:szCs w:val="22"/>
        </w:rPr>
        <w:t>umber</w:t>
      </w:r>
      <w:r w:rsidR="00A91FC0" w:rsidRPr="00840C1B">
        <w:rPr>
          <w:rFonts w:ascii="Arial" w:hAnsi="Arial" w:cs="Arial"/>
          <w:color w:val="000000"/>
          <w:sz w:val="22"/>
          <w:szCs w:val="22"/>
        </w:rPr>
        <w:t>]</w:t>
      </w:r>
      <w:r w:rsidRPr="00840C1B">
        <w:rPr>
          <w:rFonts w:ascii="Arial" w:hAnsi="Arial" w:cs="Arial"/>
          <w:color w:val="000000"/>
          <w:sz w:val="22"/>
          <w:szCs w:val="22"/>
        </w:rPr>
        <w:t xml:space="preserve"> full-time equivalents (FTE).  </w:t>
      </w:r>
      <w:r w:rsidR="00A91FC0" w:rsidRPr="00840C1B">
        <w:rPr>
          <w:rFonts w:ascii="Arial" w:hAnsi="Arial" w:cs="Arial"/>
          <w:color w:val="000000"/>
          <w:sz w:val="22"/>
          <w:szCs w:val="22"/>
        </w:rPr>
        <w:t>[</w:t>
      </w:r>
      <w:r w:rsidRPr="00840C1B">
        <w:rPr>
          <w:rFonts w:ascii="Arial" w:hAnsi="Arial" w:cs="Arial"/>
          <w:color w:val="000000"/>
          <w:sz w:val="22"/>
          <w:szCs w:val="22"/>
        </w:rPr>
        <w:t>No</w:t>
      </w:r>
      <w:r w:rsidR="00A91FC0" w:rsidRPr="00840C1B">
        <w:rPr>
          <w:rFonts w:ascii="Arial" w:hAnsi="Arial" w:cs="Arial"/>
          <w:color w:val="000000"/>
          <w:sz w:val="22"/>
          <w:szCs w:val="22"/>
        </w:rPr>
        <w:t xml:space="preserve"> OR NUMBER]</w:t>
      </w:r>
      <w:r w:rsidRPr="00840C1B">
        <w:rPr>
          <w:rFonts w:ascii="Arial" w:hAnsi="Arial" w:cs="Arial"/>
          <w:color w:val="000000"/>
          <w:sz w:val="22"/>
          <w:szCs w:val="22"/>
        </w:rPr>
        <w:t xml:space="preserve"> positions were vacant at the time of this review.</w:t>
      </w:r>
      <w:r w:rsidR="00022552">
        <w:rPr>
          <w:rFonts w:ascii="Arial" w:hAnsi="Arial" w:cs="Arial"/>
          <w:color w:val="000000"/>
          <w:sz w:val="22"/>
          <w:szCs w:val="22"/>
        </w:rPr>
        <w:t xml:space="preserve"> </w:t>
      </w:r>
      <w:r w:rsidR="00022552" w:rsidRPr="00022552">
        <w:rPr>
          <w:rFonts w:ascii="Arial" w:hAnsi="Arial" w:cs="Arial"/>
          <w:color w:val="000000"/>
          <w:sz w:val="22"/>
          <w:szCs w:val="22"/>
          <w:highlight w:val="green"/>
        </w:rPr>
        <w:t>[IF THE PROGRAM HAS EXPERIENCED SIGNIFICANT TURNOVER, ADDRESS THE FOLLOWING: NO. OF STAFF WHO LEFT, WERE THEY REPLACED?,  HOW LONG WERE THE POSITIONS VACANT, EXPERIENCE LEVEL OF THOSE WHO LEFT AND THOSE WHO REPLACED THEM</w:t>
      </w:r>
      <w:r w:rsidR="00022552">
        <w:rPr>
          <w:rFonts w:ascii="Arial" w:hAnsi="Arial" w:cs="Arial"/>
          <w:color w:val="000000"/>
          <w:sz w:val="22"/>
          <w:szCs w:val="22"/>
        </w:rPr>
        <w:t xml:space="preserve"> </w:t>
      </w:r>
      <w:r w:rsidR="00022552" w:rsidRPr="00022552">
        <w:rPr>
          <w:rFonts w:ascii="Arial" w:hAnsi="Arial" w:cs="Arial"/>
          <w:color w:val="000000"/>
          <w:sz w:val="22"/>
          <w:szCs w:val="22"/>
          <w:highlight w:val="green"/>
        </w:rPr>
        <w:t>AND REASON(S) FOR LEAVING</w:t>
      </w:r>
      <w:r w:rsidR="00022552">
        <w:rPr>
          <w:rFonts w:ascii="Arial" w:hAnsi="Arial" w:cs="Arial"/>
          <w:color w:val="000000"/>
          <w:sz w:val="22"/>
          <w:szCs w:val="22"/>
        </w:rPr>
        <w:t>.</w:t>
      </w:r>
      <w:r w:rsidRPr="00840C1B">
        <w:rPr>
          <w:rFonts w:ascii="Arial" w:hAnsi="Arial" w:cs="Arial"/>
          <w:color w:val="000000"/>
          <w:sz w:val="22"/>
          <w:szCs w:val="22"/>
        </w:rPr>
        <w:t xml:space="preserve">  </w:t>
      </w:r>
      <w:r w:rsidRPr="00A8287B">
        <w:rPr>
          <w:rFonts w:ascii="Arial" w:hAnsi="Arial" w:cs="Arial"/>
          <w:sz w:val="22"/>
          <w:szCs w:val="22"/>
        </w:rPr>
        <w:t xml:space="preserve">The review team </w:t>
      </w:r>
      <w:r>
        <w:rPr>
          <w:rFonts w:ascii="Arial" w:hAnsi="Arial" w:cs="Arial"/>
          <w:sz w:val="22"/>
          <w:szCs w:val="22"/>
        </w:rPr>
        <w:t>determined that</w:t>
      </w:r>
      <w:r w:rsidRPr="00A8287B">
        <w:rPr>
          <w:rFonts w:ascii="Arial" w:hAnsi="Arial" w:cs="Arial"/>
          <w:sz w:val="22"/>
          <w:szCs w:val="22"/>
        </w:rPr>
        <w:t xml:space="preserve"> staffing levels </w:t>
      </w:r>
      <w:r>
        <w:rPr>
          <w:rFonts w:ascii="Arial" w:hAnsi="Arial" w:cs="Arial"/>
          <w:sz w:val="22"/>
          <w:szCs w:val="22"/>
        </w:rPr>
        <w:t>were adequate for the</w:t>
      </w:r>
      <w:r w:rsidRPr="00A8287B">
        <w:rPr>
          <w:rFonts w:ascii="Arial" w:hAnsi="Arial" w:cs="Arial"/>
          <w:sz w:val="22"/>
          <w:szCs w:val="22"/>
        </w:rPr>
        <w:t xml:space="preserve"> </w:t>
      </w:r>
      <w:r>
        <w:rPr>
          <w:rFonts w:ascii="Arial" w:hAnsi="Arial" w:cs="Arial"/>
          <w:sz w:val="22"/>
          <w:szCs w:val="22"/>
        </w:rPr>
        <w:t xml:space="preserve">Agreement State </w:t>
      </w:r>
      <w:r w:rsidRPr="00A8287B">
        <w:rPr>
          <w:rFonts w:ascii="Arial" w:hAnsi="Arial" w:cs="Arial"/>
          <w:sz w:val="22"/>
          <w:szCs w:val="22"/>
        </w:rPr>
        <w:t>program.</w:t>
      </w:r>
    </w:p>
    <w:p w:rsidR="00317CFB" w:rsidRPr="00840C1B" w:rsidRDefault="00317CFB" w:rsidP="00317CFB">
      <w:pPr>
        <w:rPr>
          <w:rFonts w:ascii="Arial" w:hAnsi="Arial" w:cs="Arial"/>
          <w:color w:val="000000"/>
          <w:sz w:val="22"/>
          <w:szCs w:val="22"/>
        </w:rPr>
      </w:pPr>
    </w:p>
    <w:p w:rsidR="00317CFB" w:rsidRPr="00840C1B" w:rsidRDefault="00317CFB" w:rsidP="00317CFB">
      <w:pPr>
        <w:rPr>
          <w:rFonts w:ascii="Arial" w:hAnsi="Arial" w:cs="Arial"/>
          <w:color w:val="000000"/>
          <w:sz w:val="22"/>
          <w:szCs w:val="22"/>
        </w:rPr>
      </w:pPr>
      <w:r w:rsidRPr="00840C1B">
        <w:rPr>
          <w:rFonts w:ascii="Arial" w:hAnsi="Arial" w:cs="Arial"/>
          <w:color w:val="000000"/>
          <w:sz w:val="22"/>
          <w:szCs w:val="22"/>
        </w:rPr>
        <w:t>The Bureau has a documented training plan for technical staff that is consistent with the requirements in the</w:t>
      </w:r>
      <w:r w:rsidR="00022552" w:rsidRPr="00022552">
        <w:rPr>
          <w:rFonts w:ascii="Arial" w:hAnsi="Arial" w:cs="Arial"/>
          <w:sz w:val="22"/>
          <w:szCs w:val="22"/>
        </w:rPr>
        <w:t xml:space="preserve"> </w:t>
      </w:r>
      <w:r w:rsidR="00022552" w:rsidRPr="00022552">
        <w:rPr>
          <w:rFonts w:ascii="Arial" w:hAnsi="Arial" w:cs="Arial"/>
          <w:color w:val="000000"/>
          <w:sz w:val="22"/>
          <w:szCs w:val="22"/>
        </w:rPr>
        <w:t xml:space="preserve">NRC/Organization of Agreement States Training Working Group Report and NRC’s Inspection Manual Chapter (IMC) 1248, “Formal Qualification Program for Federal and State Material and Environmental Management Programs.”  </w:t>
      </w:r>
      <w:r w:rsidRPr="00840C1B">
        <w:rPr>
          <w:rFonts w:ascii="Arial" w:hAnsi="Arial" w:cs="Arial"/>
          <w:color w:val="000000"/>
          <w:sz w:val="22"/>
          <w:szCs w:val="22"/>
        </w:rPr>
        <w:t xml:space="preserve">  Staff members are assigned increasingly complex duties as they progress through the qualification process.  The review team concluded that the Bureau’s training program is adequate to carry out its regulatory duties and noted that </w:t>
      </w:r>
      <w:r w:rsidR="00A91FC0" w:rsidRPr="00840C1B">
        <w:rPr>
          <w:rFonts w:ascii="Arial" w:hAnsi="Arial" w:cs="Arial"/>
          <w:color w:val="000000"/>
          <w:sz w:val="22"/>
          <w:szCs w:val="22"/>
        </w:rPr>
        <w:t>[STATE]</w:t>
      </w:r>
      <w:r w:rsidRPr="00840C1B">
        <w:rPr>
          <w:rFonts w:ascii="Arial" w:hAnsi="Arial" w:cs="Arial"/>
          <w:color w:val="000000"/>
          <w:sz w:val="22"/>
          <w:szCs w:val="22"/>
        </w:rPr>
        <w:t xml:space="preserve"> management supports the Bureau training program.</w:t>
      </w:r>
    </w:p>
    <w:p w:rsidR="00317CFB" w:rsidRPr="00840C1B" w:rsidRDefault="00317CFB" w:rsidP="00317CFB">
      <w:pPr>
        <w:rPr>
          <w:rFonts w:ascii="Arial" w:hAnsi="Arial" w:cs="Arial"/>
          <w:color w:val="000000"/>
          <w:sz w:val="22"/>
          <w:szCs w:val="22"/>
          <w:highlight w:val="yellow"/>
        </w:rPr>
      </w:pPr>
    </w:p>
    <w:p w:rsidR="00317CFB" w:rsidRPr="0067049D" w:rsidRDefault="00317CFB" w:rsidP="00317CFB">
      <w:pPr>
        <w:rPr>
          <w:rFonts w:ascii="Arial" w:hAnsi="Arial" w:cs="Arial"/>
          <w:sz w:val="22"/>
          <w:szCs w:val="22"/>
        </w:rPr>
      </w:pPr>
      <w:r w:rsidRPr="00840C1B">
        <w:rPr>
          <w:rFonts w:ascii="Arial" w:hAnsi="Arial" w:cs="Arial"/>
          <w:color w:val="000000"/>
          <w:sz w:val="22"/>
          <w:szCs w:val="22"/>
        </w:rPr>
        <w:t xml:space="preserve">Based on the IMPEP evaluation criteria, the review team recommends that </w:t>
      </w:r>
      <w:r w:rsidR="00A91FC0" w:rsidRPr="00840C1B">
        <w:rPr>
          <w:rFonts w:ascii="Arial" w:hAnsi="Arial" w:cs="Arial"/>
          <w:color w:val="000000"/>
          <w:sz w:val="22"/>
          <w:szCs w:val="22"/>
        </w:rPr>
        <w:t>[STATE/NRC REGION]</w:t>
      </w:r>
      <w:r w:rsidRPr="00840C1B">
        <w:rPr>
          <w:rFonts w:ascii="Arial" w:hAnsi="Arial" w:cs="Arial"/>
          <w:color w:val="000000"/>
          <w:sz w:val="22"/>
          <w:szCs w:val="22"/>
        </w:rPr>
        <w:t xml:space="preserve">’s performance with respect to the indicator, Technical Staffing and Training, be found </w:t>
      </w:r>
      <w:r w:rsidR="00A91FC0" w:rsidRPr="00840C1B">
        <w:rPr>
          <w:rFonts w:ascii="Arial" w:hAnsi="Arial" w:cs="Arial"/>
          <w:color w:val="000000"/>
          <w:sz w:val="22"/>
          <w:szCs w:val="22"/>
        </w:rPr>
        <w:t>[</w:t>
      </w:r>
      <w:r w:rsidRPr="00840C1B">
        <w:rPr>
          <w:rFonts w:ascii="Arial" w:hAnsi="Arial" w:cs="Arial"/>
          <w:color w:val="000000"/>
          <w:sz w:val="22"/>
          <w:szCs w:val="22"/>
        </w:rPr>
        <w:t>satisfactory</w:t>
      </w:r>
      <w:r w:rsidR="007338F2" w:rsidRPr="00840C1B">
        <w:rPr>
          <w:rFonts w:ascii="Arial" w:hAnsi="Arial" w:cs="Arial"/>
          <w:color w:val="000000"/>
          <w:sz w:val="22"/>
          <w:szCs w:val="22"/>
        </w:rPr>
        <w:t>, sat</w:t>
      </w:r>
      <w:r w:rsidR="00D9716F" w:rsidRPr="00840C1B">
        <w:rPr>
          <w:rFonts w:ascii="Arial" w:hAnsi="Arial" w:cs="Arial"/>
          <w:color w:val="000000"/>
          <w:sz w:val="22"/>
          <w:szCs w:val="22"/>
        </w:rPr>
        <w:t>isfactory</w:t>
      </w:r>
      <w:r w:rsidR="007338F2" w:rsidRPr="00840C1B">
        <w:rPr>
          <w:rFonts w:ascii="Arial" w:hAnsi="Arial" w:cs="Arial"/>
          <w:color w:val="000000"/>
          <w:sz w:val="22"/>
          <w:szCs w:val="22"/>
        </w:rPr>
        <w:t xml:space="preserve">, </w:t>
      </w:r>
      <w:r w:rsidR="00D9716F" w:rsidRPr="00840C1B">
        <w:rPr>
          <w:rFonts w:ascii="Arial" w:hAnsi="Arial" w:cs="Arial"/>
          <w:color w:val="000000"/>
          <w:sz w:val="22"/>
          <w:szCs w:val="22"/>
        </w:rPr>
        <w:t xml:space="preserve">but </w:t>
      </w:r>
      <w:r w:rsidR="007338F2" w:rsidRPr="00840C1B">
        <w:rPr>
          <w:rFonts w:ascii="Arial" w:hAnsi="Arial" w:cs="Arial"/>
          <w:color w:val="000000"/>
          <w:sz w:val="22"/>
          <w:szCs w:val="22"/>
        </w:rPr>
        <w:t>needs improvement or unsatisfactory]</w:t>
      </w:r>
      <w:r w:rsidRPr="00840C1B">
        <w:rPr>
          <w:rFonts w:ascii="Arial" w:hAnsi="Arial" w:cs="Arial"/>
          <w:color w:val="000000"/>
          <w:sz w:val="22"/>
          <w:szCs w:val="22"/>
        </w:rPr>
        <w:t>.</w:t>
      </w:r>
    </w:p>
    <w:p w:rsidR="00317CFB" w:rsidRPr="0067049D" w:rsidRDefault="00317CFB" w:rsidP="00317CFB">
      <w:pPr>
        <w:rPr>
          <w:rFonts w:ascii="Arial" w:hAnsi="Arial"/>
          <w:sz w:val="22"/>
        </w:rPr>
      </w:pPr>
    </w:p>
    <w:p w:rsidR="00317CFB" w:rsidRPr="0067049D" w:rsidRDefault="00317CFB" w:rsidP="00317CFB">
      <w:pPr>
        <w:rPr>
          <w:rFonts w:ascii="Arial" w:hAnsi="Arial" w:cs="Arial"/>
          <w:sz w:val="22"/>
          <w:szCs w:val="22"/>
        </w:rPr>
      </w:pPr>
      <w:r w:rsidRPr="0067049D">
        <w:rPr>
          <w:rFonts w:ascii="Arial" w:hAnsi="Arial" w:cs="Arial"/>
          <w:sz w:val="22"/>
          <w:szCs w:val="22"/>
        </w:rPr>
        <w:t>3.2</w:t>
      </w:r>
      <w:r w:rsidRPr="0067049D">
        <w:rPr>
          <w:rFonts w:ascii="Arial" w:hAnsi="Arial" w:cs="Arial"/>
          <w:sz w:val="22"/>
          <w:szCs w:val="22"/>
        </w:rPr>
        <w:tab/>
      </w:r>
      <w:r w:rsidRPr="0067049D">
        <w:rPr>
          <w:rFonts w:ascii="Arial" w:hAnsi="Arial" w:cs="Arial"/>
          <w:sz w:val="22"/>
          <w:szCs w:val="22"/>
          <w:u w:val="single"/>
        </w:rPr>
        <w:t>Status of Materials Inspection Program</w:t>
      </w:r>
    </w:p>
    <w:p w:rsidR="00317CFB" w:rsidRPr="0067049D" w:rsidRDefault="00317CFB" w:rsidP="00317CFB">
      <w:pPr>
        <w:rPr>
          <w:rFonts w:ascii="Arial" w:hAnsi="Arial" w:cs="Arial"/>
          <w:sz w:val="22"/>
          <w:szCs w:val="22"/>
        </w:rPr>
      </w:pPr>
    </w:p>
    <w:p w:rsidR="00317CFB" w:rsidRPr="006F0ACF" w:rsidRDefault="00317CFB" w:rsidP="00317CFB">
      <w:pPr>
        <w:rPr>
          <w:rFonts w:ascii="Arial" w:hAnsi="Arial" w:cs="Arial"/>
          <w:sz w:val="22"/>
          <w:szCs w:val="22"/>
        </w:rPr>
      </w:pPr>
      <w:r w:rsidRPr="006F0ACF">
        <w:rPr>
          <w:rFonts w:ascii="Arial" w:hAnsi="Arial" w:cs="Arial"/>
          <w:sz w:val="22"/>
          <w:szCs w:val="22"/>
        </w:rPr>
        <w:t>The review team focused on five factors while reviewing this indicator:  inspection frequency, overdue inspections, initial inspections of new licenses, timely dispatch of inspection findings to licensees, and performance of reciprocity inspections.  The review team</w:t>
      </w:r>
      <w:r w:rsidR="00F1096C">
        <w:rPr>
          <w:rFonts w:ascii="Arial" w:hAnsi="Arial" w:cs="Arial"/>
          <w:sz w:val="22"/>
          <w:szCs w:val="22"/>
        </w:rPr>
        <w:t>’</w:t>
      </w:r>
      <w:r w:rsidRPr="006F0ACF">
        <w:rPr>
          <w:rFonts w:ascii="Arial" w:hAnsi="Arial" w:cs="Arial"/>
          <w:sz w:val="22"/>
          <w:szCs w:val="22"/>
        </w:rPr>
        <w:t>s evaluation was based on the Bureau</w:t>
      </w:r>
      <w:r w:rsidR="00BB08ED">
        <w:rPr>
          <w:rFonts w:ascii="Arial" w:hAnsi="Arial" w:cs="Arial"/>
          <w:sz w:val="22"/>
          <w:szCs w:val="22"/>
        </w:rPr>
        <w:t>’</w:t>
      </w:r>
      <w:r w:rsidRPr="006F0ACF">
        <w:rPr>
          <w:rFonts w:ascii="Arial" w:hAnsi="Arial" w:cs="Arial"/>
          <w:sz w:val="22"/>
          <w:szCs w:val="22"/>
        </w:rPr>
        <w:t>s questionnaire response relative to this indicator, data gathered from the Bureau</w:t>
      </w:r>
      <w:r w:rsidR="00BB08ED">
        <w:rPr>
          <w:rFonts w:ascii="Arial" w:hAnsi="Arial" w:cs="Arial"/>
          <w:sz w:val="22"/>
          <w:szCs w:val="22"/>
        </w:rPr>
        <w:t>’</w:t>
      </w:r>
      <w:r w:rsidRPr="006F0ACF">
        <w:rPr>
          <w:rFonts w:ascii="Arial" w:hAnsi="Arial" w:cs="Arial"/>
          <w:sz w:val="22"/>
          <w:szCs w:val="22"/>
        </w:rPr>
        <w:t>s database, examination of completed inspection casework, and interviews with management and staff.</w:t>
      </w:r>
    </w:p>
    <w:p w:rsidR="00317CFB" w:rsidRPr="006F0ACF" w:rsidRDefault="00317CFB" w:rsidP="00317CFB">
      <w:pPr>
        <w:rPr>
          <w:rFonts w:ascii="Arial" w:hAnsi="Arial" w:cs="Arial"/>
          <w:sz w:val="22"/>
          <w:szCs w:val="22"/>
        </w:rPr>
      </w:pPr>
    </w:p>
    <w:p w:rsidR="00081073" w:rsidRPr="00121FA7" w:rsidRDefault="00317CFB" w:rsidP="00081073">
      <w:pPr>
        <w:pStyle w:val="BodyText"/>
        <w:rPr>
          <w:sz w:val="22"/>
          <w:szCs w:val="22"/>
        </w:rPr>
      </w:pPr>
      <w:r w:rsidRPr="00121FA7">
        <w:rPr>
          <w:sz w:val="22"/>
          <w:szCs w:val="22"/>
        </w:rPr>
        <w:t xml:space="preserve">The review team verified that </w:t>
      </w:r>
      <w:r w:rsidR="007338F2" w:rsidRPr="00121FA7">
        <w:rPr>
          <w:sz w:val="22"/>
          <w:szCs w:val="22"/>
        </w:rPr>
        <w:t>[STATE]</w:t>
      </w:r>
      <w:r w:rsidRPr="00121FA7">
        <w:rPr>
          <w:sz w:val="22"/>
          <w:szCs w:val="22"/>
        </w:rPr>
        <w:t xml:space="preserve">'s inspection frequencies for all types of radioactive material licenses are </w:t>
      </w:r>
      <w:r w:rsidR="007338F2" w:rsidRPr="00121FA7">
        <w:rPr>
          <w:sz w:val="22"/>
          <w:szCs w:val="22"/>
        </w:rPr>
        <w:t>[</w:t>
      </w:r>
      <w:r w:rsidRPr="00121FA7">
        <w:rPr>
          <w:sz w:val="22"/>
          <w:szCs w:val="22"/>
        </w:rPr>
        <w:t xml:space="preserve">at least </w:t>
      </w:r>
      <w:r w:rsidR="007A69B8" w:rsidRPr="00121FA7">
        <w:rPr>
          <w:sz w:val="22"/>
          <w:szCs w:val="22"/>
        </w:rPr>
        <w:t>as frequent as, more frequent as</w:t>
      </w:r>
      <w:r w:rsidR="007338F2" w:rsidRPr="00121FA7">
        <w:rPr>
          <w:sz w:val="22"/>
          <w:szCs w:val="22"/>
        </w:rPr>
        <w:t>]</w:t>
      </w:r>
      <w:r w:rsidRPr="00121FA7">
        <w:rPr>
          <w:sz w:val="22"/>
          <w:szCs w:val="22"/>
        </w:rPr>
        <w:t xml:space="preserve">, similar license types listed in IMC 2800, “Materials Inspection Program.”  </w:t>
      </w:r>
      <w:r w:rsidR="007338F2" w:rsidRPr="00121FA7">
        <w:rPr>
          <w:sz w:val="22"/>
          <w:szCs w:val="22"/>
        </w:rPr>
        <w:t>[NUMBER]</w:t>
      </w:r>
      <w:r w:rsidRPr="00121FA7">
        <w:rPr>
          <w:sz w:val="22"/>
          <w:szCs w:val="22"/>
        </w:rPr>
        <w:t xml:space="preserve"> of the </w:t>
      </w:r>
      <w:r w:rsidR="007338F2" w:rsidRPr="00121FA7">
        <w:rPr>
          <w:sz w:val="22"/>
          <w:szCs w:val="22"/>
        </w:rPr>
        <w:t>[NUMBER]</w:t>
      </w:r>
      <w:r w:rsidRPr="00121FA7">
        <w:rPr>
          <w:sz w:val="22"/>
          <w:szCs w:val="22"/>
        </w:rPr>
        <w:t xml:space="preserve"> license categories established by the Bureau were assigned inspection priority codes that prescribe a more frequent inspection schedule than those established in IMC 2800 for similar license types.</w:t>
      </w:r>
      <w:r w:rsidR="00081073" w:rsidRPr="00121FA7">
        <w:rPr>
          <w:sz w:val="22"/>
          <w:szCs w:val="22"/>
        </w:rPr>
        <w:t xml:space="preserve"> </w:t>
      </w:r>
    </w:p>
    <w:p w:rsidR="00317CFB" w:rsidRPr="006F0ACF" w:rsidRDefault="00317CFB" w:rsidP="00317CFB">
      <w:pPr>
        <w:rPr>
          <w:rFonts w:ascii="Arial" w:hAnsi="Arial" w:cs="Arial"/>
          <w:sz w:val="22"/>
          <w:szCs w:val="22"/>
        </w:rPr>
      </w:pPr>
    </w:p>
    <w:p w:rsidR="00317CFB" w:rsidRPr="006F0ACF" w:rsidRDefault="0099027F" w:rsidP="00317CFB">
      <w:pPr>
        <w:rPr>
          <w:rFonts w:ascii="Arial" w:hAnsi="Arial" w:cs="Arial"/>
          <w:sz w:val="22"/>
          <w:szCs w:val="22"/>
        </w:rPr>
      </w:pPr>
      <w:r>
        <w:rPr>
          <w:rFonts w:ascii="Arial" w:hAnsi="Arial" w:cs="Arial"/>
          <w:sz w:val="22"/>
          <w:szCs w:val="22"/>
        </w:rPr>
        <w:t>The Bureau conducted</w:t>
      </w:r>
      <w:r w:rsidR="00317CFB" w:rsidRPr="006F0ACF">
        <w:rPr>
          <w:rFonts w:ascii="Arial" w:hAnsi="Arial" w:cs="Arial"/>
          <w:sz w:val="22"/>
          <w:szCs w:val="22"/>
        </w:rPr>
        <w:t xml:space="preserve"> </w:t>
      </w:r>
      <w:r w:rsidR="000164E1">
        <w:rPr>
          <w:rFonts w:ascii="Arial" w:hAnsi="Arial" w:cs="Arial"/>
          <w:sz w:val="22"/>
          <w:szCs w:val="22"/>
        </w:rPr>
        <w:t>[</w:t>
      </w:r>
      <w:r w:rsidR="007A69B8">
        <w:rPr>
          <w:rFonts w:ascii="Arial" w:hAnsi="Arial" w:cs="Arial"/>
          <w:sz w:val="22"/>
          <w:szCs w:val="22"/>
        </w:rPr>
        <w:t>n</w:t>
      </w:r>
      <w:r w:rsidR="00923CA8">
        <w:rPr>
          <w:rFonts w:ascii="Arial" w:hAnsi="Arial" w:cs="Arial"/>
          <w:sz w:val="22"/>
          <w:szCs w:val="22"/>
        </w:rPr>
        <w:t>umber</w:t>
      </w:r>
      <w:r w:rsidR="000164E1">
        <w:rPr>
          <w:rFonts w:ascii="Arial" w:hAnsi="Arial" w:cs="Arial"/>
          <w:sz w:val="22"/>
          <w:szCs w:val="22"/>
        </w:rPr>
        <w:t>]</w:t>
      </w:r>
      <w:r w:rsidR="00317CFB" w:rsidRPr="006F0ACF">
        <w:rPr>
          <w:rFonts w:ascii="Arial" w:hAnsi="Arial" w:cs="Arial"/>
          <w:sz w:val="22"/>
          <w:szCs w:val="22"/>
        </w:rPr>
        <w:t xml:space="preserve"> Priority 1, 2, and 3 inspections during the review period, based on the inspection frequencies established in IMC 2800.  </w:t>
      </w:r>
      <w:r w:rsidR="000164E1">
        <w:rPr>
          <w:rFonts w:ascii="Arial" w:hAnsi="Arial" w:cs="Arial"/>
          <w:sz w:val="22"/>
          <w:szCs w:val="22"/>
        </w:rPr>
        <w:t>[NUMBER]</w:t>
      </w:r>
      <w:r w:rsidR="00317CFB" w:rsidRPr="006F0ACF">
        <w:rPr>
          <w:rFonts w:ascii="Arial" w:hAnsi="Arial" w:cs="Arial"/>
          <w:sz w:val="22"/>
          <w:szCs w:val="22"/>
        </w:rPr>
        <w:t xml:space="preserve"> of these inspections w</w:t>
      </w:r>
      <w:r w:rsidR="002276D2">
        <w:rPr>
          <w:rFonts w:ascii="Arial" w:hAnsi="Arial" w:cs="Arial"/>
          <w:sz w:val="22"/>
          <w:szCs w:val="22"/>
        </w:rPr>
        <w:t>ere</w:t>
      </w:r>
      <w:r w:rsidR="00317CFB" w:rsidRPr="006F0ACF">
        <w:rPr>
          <w:rFonts w:ascii="Arial" w:hAnsi="Arial" w:cs="Arial"/>
          <w:sz w:val="22"/>
          <w:szCs w:val="22"/>
        </w:rPr>
        <w:t xml:space="preserve"> conducted overdue by more than 25 percent of the inspection frequency prescribed in IMC 2800</w:t>
      </w:r>
      <w:r w:rsidR="00A0735F">
        <w:rPr>
          <w:rFonts w:ascii="Arial" w:hAnsi="Arial" w:cs="Arial"/>
          <w:sz w:val="22"/>
          <w:szCs w:val="22"/>
        </w:rPr>
        <w:t xml:space="preserve"> </w:t>
      </w:r>
      <w:r w:rsidR="00A0735F" w:rsidRPr="00A0735F">
        <w:rPr>
          <w:rFonts w:ascii="Arial" w:hAnsi="Arial" w:cs="Arial"/>
          <w:sz w:val="22"/>
          <w:szCs w:val="22"/>
          <w:highlight w:val="yellow"/>
        </w:rPr>
        <w:t>(indicate range of how long overdue)</w:t>
      </w:r>
      <w:r w:rsidR="00317CFB" w:rsidRPr="006F0ACF">
        <w:rPr>
          <w:rFonts w:ascii="Arial" w:hAnsi="Arial" w:cs="Arial"/>
          <w:sz w:val="22"/>
          <w:szCs w:val="22"/>
        </w:rPr>
        <w:t xml:space="preserve">.  In addition, the Bureau performed </w:t>
      </w:r>
      <w:r w:rsidR="007A69B8">
        <w:rPr>
          <w:rFonts w:ascii="Arial" w:hAnsi="Arial" w:cs="Arial"/>
          <w:sz w:val="22"/>
          <w:szCs w:val="22"/>
        </w:rPr>
        <w:t>[no</w:t>
      </w:r>
      <w:r w:rsidR="000164E1">
        <w:rPr>
          <w:rFonts w:ascii="Arial" w:hAnsi="Arial" w:cs="Arial"/>
          <w:sz w:val="22"/>
          <w:szCs w:val="22"/>
        </w:rPr>
        <w:t>.]</w:t>
      </w:r>
      <w:r w:rsidR="00317CFB" w:rsidRPr="006F0ACF">
        <w:rPr>
          <w:rFonts w:ascii="Arial" w:hAnsi="Arial" w:cs="Arial"/>
          <w:sz w:val="22"/>
          <w:szCs w:val="22"/>
        </w:rPr>
        <w:t xml:space="preserve"> initial inspections during the review period, </w:t>
      </w:r>
      <w:r w:rsidR="000164E1">
        <w:rPr>
          <w:rFonts w:ascii="Arial" w:hAnsi="Arial" w:cs="Arial"/>
          <w:sz w:val="22"/>
          <w:szCs w:val="22"/>
        </w:rPr>
        <w:t>[</w:t>
      </w:r>
      <w:r w:rsidR="007A69B8">
        <w:rPr>
          <w:rFonts w:ascii="Arial" w:hAnsi="Arial" w:cs="Arial"/>
          <w:sz w:val="22"/>
          <w:szCs w:val="22"/>
        </w:rPr>
        <w:t>no</w:t>
      </w:r>
      <w:r w:rsidR="000164E1">
        <w:rPr>
          <w:rFonts w:ascii="Arial" w:hAnsi="Arial" w:cs="Arial"/>
          <w:sz w:val="22"/>
          <w:szCs w:val="22"/>
        </w:rPr>
        <w:t>.]</w:t>
      </w:r>
      <w:r w:rsidR="00317CFB" w:rsidRPr="006F0ACF">
        <w:rPr>
          <w:rFonts w:ascii="Arial" w:hAnsi="Arial" w:cs="Arial"/>
          <w:sz w:val="22"/>
          <w:szCs w:val="22"/>
        </w:rPr>
        <w:t xml:space="preserve"> of which </w:t>
      </w:r>
      <w:r w:rsidR="00C224A5">
        <w:rPr>
          <w:rFonts w:ascii="Arial" w:hAnsi="Arial" w:cs="Arial"/>
          <w:sz w:val="22"/>
          <w:szCs w:val="22"/>
        </w:rPr>
        <w:t>[number]</w:t>
      </w:r>
      <w:r w:rsidR="002276D2">
        <w:rPr>
          <w:rFonts w:ascii="Arial" w:hAnsi="Arial" w:cs="Arial"/>
          <w:sz w:val="22"/>
          <w:szCs w:val="22"/>
        </w:rPr>
        <w:t xml:space="preserve"> </w:t>
      </w:r>
      <w:r w:rsidR="00317CFB" w:rsidRPr="006F0ACF">
        <w:rPr>
          <w:rFonts w:ascii="Arial" w:hAnsi="Arial" w:cs="Arial"/>
          <w:sz w:val="22"/>
          <w:szCs w:val="22"/>
        </w:rPr>
        <w:t xml:space="preserve">were conducted overdue.  As required by IMC 2800, initial inspections should be conducted within 12 months of license issuance. </w:t>
      </w:r>
      <w:r w:rsidR="00317CFB">
        <w:rPr>
          <w:rFonts w:ascii="Arial" w:hAnsi="Arial" w:cs="Arial"/>
          <w:sz w:val="22"/>
          <w:szCs w:val="22"/>
        </w:rPr>
        <w:t xml:space="preserve"> </w:t>
      </w:r>
      <w:r w:rsidR="00317CFB" w:rsidRPr="006F0ACF">
        <w:rPr>
          <w:rFonts w:ascii="Arial" w:hAnsi="Arial" w:cs="Arial"/>
          <w:sz w:val="22"/>
          <w:szCs w:val="22"/>
        </w:rPr>
        <w:t xml:space="preserve">The initial inspections </w:t>
      </w:r>
      <w:r w:rsidR="00317CFB">
        <w:rPr>
          <w:rFonts w:ascii="Arial" w:hAnsi="Arial" w:cs="Arial"/>
          <w:sz w:val="22"/>
          <w:szCs w:val="22"/>
        </w:rPr>
        <w:t xml:space="preserve">were conducted late due to </w:t>
      </w:r>
      <w:r w:rsidR="000164E1">
        <w:rPr>
          <w:rFonts w:ascii="Arial" w:hAnsi="Arial" w:cs="Arial"/>
          <w:sz w:val="22"/>
          <w:szCs w:val="22"/>
        </w:rPr>
        <w:t xml:space="preserve">[EXPLAIN: e.g. </w:t>
      </w:r>
      <w:r w:rsidR="00317CFB">
        <w:rPr>
          <w:rFonts w:ascii="Arial" w:hAnsi="Arial" w:cs="Arial"/>
          <w:sz w:val="22"/>
          <w:szCs w:val="22"/>
        </w:rPr>
        <w:t>database entry errors</w:t>
      </w:r>
      <w:r w:rsidR="000164E1">
        <w:rPr>
          <w:rFonts w:ascii="Arial" w:hAnsi="Arial" w:cs="Arial"/>
          <w:sz w:val="22"/>
          <w:szCs w:val="22"/>
        </w:rPr>
        <w:t xml:space="preserve">, lack of resources, </w:t>
      </w:r>
      <w:r w:rsidR="000164E1">
        <w:rPr>
          <w:rFonts w:ascii="Arial" w:hAnsi="Arial" w:cs="Arial"/>
          <w:sz w:val="22"/>
          <w:szCs w:val="22"/>
        </w:rPr>
        <w:lastRenderedPageBreak/>
        <w:t>etc.]</w:t>
      </w:r>
      <w:r w:rsidR="00317CFB">
        <w:rPr>
          <w:rFonts w:ascii="Arial" w:hAnsi="Arial" w:cs="Arial"/>
          <w:sz w:val="22"/>
          <w:szCs w:val="22"/>
        </w:rPr>
        <w:t>.</w:t>
      </w:r>
      <w:r w:rsidR="00317CFB" w:rsidRPr="006F0ACF">
        <w:rPr>
          <w:rFonts w:ascii="Arial" w:hAnsi="Arial" w:cs="Arial"/>
          <w:sz w:val="22"/>
          <w:szCs w:val="22"/>
        </w:rPr>
        <w:t xml:space="preserve"> </w:t>
      </w:r>
      <w:r w:rsidR="00317CFB">
        <w:rPr>
          <w:rFonts w:ascii="Arial" w:hAnsi="Arial" w:cs="Arial"/>
          <w:sz w:val="22"/>
          <w:szCs w:val="22"/>
        </w:rPr>
        <w:t xml:space="preserve"> </w:t>
      </w:r>
      <w:r w:rsidR="00317CFB" w:rsidRPr="006F0ACF">
        <w:rPr>
          <w:rFonts w:ascii="Arial" w:hAnsi="Arial" w:cs="Arial"/>
          <w:sz w:val="22"/>
          <w:szCs w:val="22"/>
        </w:rPr>
        <w:t xml:space="preserve">The Bureau </w:t>
      </w:r>
      <w:r w:rsidR="000164E1">
        <w:rPr>
          <w:rFonts w:ascii="Arial" w:hAnsi="Arial" w:cs="Arial"/>
          <w:sz w:val="22"/>
          <w:szCs w:val="22"/>
        </w:rPr>
        <w:t>[</w:t>
      </w:r>
      <w:r w:rsidR="000164E1" w:rsidRPr="00B714C0">
        <w:rPr>
          <w:rFonts w:ascii="Arial" w:hAnsi="Arial" w:cs="Arial"/>
          <w:sz w:val="22"/>
          <w:szCs w:val="22"/>
          <w:highlight w:val="yellow"/>
        </w:rPr>
        <w:t>EXPLAIN HOW/WHY/WHAT  actions were taken to correct, e.g. pro</w:t>
      </w:r>
      <w:r w:rsidR="00317CFB" w:rsidRPr="00B714C0">
        <w:rPr>
          <w:rFonts w:ascii="Arial" w:hAnsi="Arial" w:cs="Arial"/>
          <w:sz w:val="22"/>
          <w:szCs w:val="22"/>
          <w:highlight w:val="yellow"/>
        </w:rPr>
        <w:t>vided additional training to personnel</w:t>
      </w:r>
      <w:r w:rsidR="000164E1" w:rsidRPr="00B714C0">
        <w:rPr>
          <w:rFonts w:ascii="Arial" w:hAnsi="Arial" w:cs="Arial"/>
          <w:sz w:val="22"/>
          <w:szCs w:val="22"/>
          <w:highlight w:val="yellow"/>
        </w:rPr>
        <w:t xml:space="preserve">, </w:t>
      </w:r>
      <w:r w:rsidR="00923CA8" w:rsidRPr="00B714C0">
        <w:rPr>
          <w:rFonts w:ascii="Arial" w:hAnsi="Arial" w:cs="Arial"/>
          <w:sz w:val="22"/>
          <w:szCs w:val="22"/>
          <w:highlight w:val="yellow"/>
        </w:rPr>
        <w:t xml:space="preserve">diverted resources from another section to perform inspections, concentrated efforts on performing overdue inspections, </w:t>
      </w:r>
      <w:r w:rsidR="000164E1" w:rsidRPr="00B714C0">
        <w:rPr>
          <w:rFonts w:ascii="Arial" w:hAnsi="Arial" w:cs="Arial"/>
          <w:sz w:val="22"/>
          <w:szCs w:val="22"/>
          <w:highlight w:val="yellow"/>
        </w:rPr>
        <w:t>etc.</w:t>
      </w:r>
      <w:r w:rsidR="000164E1">
        <w:rPr>
          <w:rFonts w:ascii="Arial" w:hAnsi="Arial" w:cs="Arial"/>
          <w:sz w:val="22"/>
          <w:szCs w:val="22"/>
        </w:rPr>
        <w:t>]</w:t>
      </w:r>
      <w:r w:rsidR="00317CFB" w:rsidRPr="006F0ACF">
        <w:rPr>
          <w:rFonts w:ascii="Arial" w:hAnsi="Arial" w:cs="Arial"/>
          <w:sz w:val="22"/>
          <w:szCs w:val="22"/>
        </w:rPr>
        <w:t xml:space="preserve">.  Overall, the review team calculated that the Bureau performed </w:t>
      </w:r>
      <w:r w:rsidR="000164E1">
        <w:rPr>
          <w:rFonts w:ascii="Arial" w:hAnsi="Arial" w:cs="Arial"/>
          <w:sz w:val="22"/>
          <w:szCs w:val="22"/>
        </w:rPr>
        <w:t>[</w:t>
      </w:r>
      <w:r w:rsidR="007A69B8">
        <w:rPr>
          <w:rFonts w:ascii="Arial" w:hAnsi="Arial" w:cs="Arial"/>
          <w:sz w:val="22"/>
          <w:szCs w:val="22"/>
        </w:rPr>
        <w:t>no</w:t>
      </w:r>
      <w:r w:rsidR="000164E1">
        <w:rPr>
          <w:rFonts w:ascii="Arial" w:hAnsi="Arial" w:cs="Arial"/>
          <w:sz w:val="22"/>
          <w:szCs w:val="22"/>
        </w:rPr>
        <w:t>.]</w:t>
      </w:r>
      <w:r w:rsidR="00317CFB" w:rsidRPr="006F0ACF">
        <w:rPr>
          <w:rFonts w:ascii="Arial" w:hAnsi="Arial" w:cs="Arial"/>
          <w:sz w:val="22"/>
          <w:szCs w:val="22"/>
        </w:rPr>
        <w:t xml:space="preserve"> percent of its inspections overdue during the review period.</w:t>
      </w:r>
    </w:p>
    <w:p w:rsidR="00317CFB" w:rsidRPr="006F0ACF" w:rsidRDefault="00317CFB" w:rsidP="00317CFB">
      <w:pPr>
        <w:rPr>
          <w:rFonts w:ascii="Arial" w:hAnsi="Arial" w:cs="Arial"/>
          <w:sz w:val="22"/>
          <w:szCs w:val="22"/>
        </w:rPr>
      </w:pPr>
    </w:p>
    <w:p w:rsidR="00317CFB" w:rsidRDefault="00317CFB" w:rsidP="00317CFB">
      <w:pPr>
        <w:rPr>
          <w:rFonts w:ascii="Arial" w:hAnsi="Arial" w:cs="Arial"/>
          <w:sz w:val="22"/>
          <w:szCs w:val="22"/>
        </w:rPr>
      </w:pPr>
      <w:r w:rsidRPr="006F0ACF">
        <w:rPr>
          <w:rFonts w:ascii="Arial" w:hAnsi="Arial" w:cs="Arial"/>
          <w:sz w:val="22"/>
          <w:szCs w:val="22"/>
        </w:rPr>
        <w:t>The review team evaluated the Bureau</w:t>
      </w:r>
      <w:r w:rsidR="00F1096C">
        <w:rPr>
          <w:rFonts w:ascii="Arial" w:hAnsi="Arial" w:cs="Arial"/>
          <w:sz w:val="22"/>
          <w:szCs w:val="22"/>
        </w:rPr>
        <w:t>’</w:t>
      </w:r>
      <w:r w:rsidRPr="006F0ACF">
        <w:rPr>
          <w:rFonts w:ascii="Arial" w:hAnsi="Arial" w:cs="Arial"/>
          <w:sz w:val="22"/>
          <w:szCs w:val="22"/>
        </w:rPr>
        <w:t xml:space="preserve">s timeliness in providing inspection findings to licensees.  </w:t>
      </w:r>
      <w:r>
        <w:rPr>
          <w:rFonts w:ascii="Arial" w:hAnsi="Arial" w:cs="Arial"/>
          <w:sz w:val="22"/>
          <w:szCs w:val="22"/>
        </w:rPr>
        <w:t>A</w:t>
      </w:r>
      <w:r w:rsidRPr="006F0ACF">
        <w:rPr>
          <w:rFonts w:ascii="Arial" w:hAnsi="Arial" w:cs="Arial"/>
          <w:sz w:val="22"/>
          <w:szCs w:val="22"/>
        </w:rPr>
        <w:t xml:space="preserve"> sampling of </w:t>
      </w:r>
      <w:r w:rsidR="00221A09">
        <w:rPr>
          <w:rFonts w:ascii="Arial" w:hAnsi="Arial" w:cs="Arial"/>
          <w:sz w:val="22"/>
          <w:szCs w:val="22"/>
        </w:rPr>
        <w:t>[no.]</w:t>
      </w:r>
      <w:r w:rsidRPr="006F0ACF">
        <w:rPr>
          <w:rFonts w:ascii="Arial" w:hAnsi="Arial" w:cs="Arial"/>
          <w:sz w:val="22"/>
          <w:szCs w:val="22"/>
        </w:rPr>
        <w:t xml:space="preserve"> inspection reports indicated that </w:t>
      </w:r>
      <w:r w:rsidR="00221A09">
        <w:rPr>
          <w:rFonts w:ascii="Arial" w:hAnsi="Arial" w:cs="Arial"/>
          <w:sz w:val="22"/>
          <w:szCs w:val="22"/>
        </w:rPr>
        <w:t>[no.]</w:t>
      </w:r>
      <w:r w:rsidRPr="006F0ACF">
        <w:rPr>
          <w:rFonts w:ascii="Arial" w:hAnsi="Arial" w:cs="Arial"/>
          <w:sz w:val="22"/>
          <w:szCs w:val="22"/>
        </w:rPr>
        <w:t xml:space="preserve"> of the inspection findings were communicated to the licensees </w:t>
      </w:r>
      <w:r>
        <w:rPr>
          <w:rFonts w:ascii="Arial" w:hAnsi="Arial" w:cs="Arial"/>
          <w:sz w:val="22"/>
          <w:szCs w:val="22"/>
        </w:rPr>
        <w:t>beyond</w:t>
      </w:r>
      <w:r w:rsidRPr="006F0ACF">
        <w:rPr>
          <w:rFonts w:ascii="Arial" w:hAnsi="Arial" w:cs="Arial"/>
          <w:sz w:val="22"/>
          <w:szCs w:val="22"/>
        </w:rPr>
        <w:t xml:space="preserve"> the Bureau</w:t>
      </w:r>
      <w:r w:rsidR="00F1096C">
        <w:rPr>
          <w:rFonts w:ascii="Arial" w:hAnsi="Arial" w:cs="Arial"/>
          <w:sz w:val="22"/>
          <w:szCs w:val="22"/>
        </w:rPr>
        <w:t>’</w:t>
      </w:r>
      <w:r w:rsidRPr="006F0ACF">
        <w:rPr>
          <w:rFonts w:ascii="Arial" w:hAnsi="Arial" w:cs="Arial"/>
          <w:sz w:val="22"/>
          <w:szCs w:val="22"/>
        </w:rPr>
        <w:t>s goal of 30 days after the inspection</w:t>
      </w:r>
      <w:r w:rsidRPr="00B714C0">
        <w:rPr>
          <w:rFonts w:ascii="Arial" w:hAnsi="Arial" w:cs="Arial"/>
          <w:sz w:val="22"/>
          <w:szCs w:val="22"/>
          <w:highlight w:val="yellow"/>
        </w:rPr>
        <w:t>.</w:t>
      </w:r>
      <w:r w:rsidR="007A69B8" w:rsidRPr="00B714C0">
        <w:rPr>
          <w:rFonts w:ascii="Arial" w:hAnsi="Arial" w:cs="Arial"/>
          <w:sz w:val="22"/>
          <w:szCs w:val="22"/>
          <w:highlight w:val="yellow"/>
        </w:rPr>
        <w:t>[</w:t>
      </w:r>
      <w:r w:rsidR="007B5910" w:rsidRPr="00B714C0">
        <w:rPr>
          <w:rFonts w:ascii="Arial" w:hAnsi="Arial" w:cs="Arial"/>
          <w:sz w:val="22"/>
          <w:szCs w:val="22"/>
          <w:highlight w:val="yellow"/>
        </w:rPr>
        <w:t>IF A LARGE MAJORITY IS DELAYED, DETAIL WHY/HOW ESPECIALLY IF IT RESULTS IN THE INDICATOR FINDING OF SAT, NEEDS IMPROVEMENT OR UNSAT]</w:t>
      </w:r>
      <w:r w:rsidR="007A69B8">
        <w:rPr>
          <w:rFonts w:ascii="Arial" w:hAnsi="Arial" w:cs="Arial"/>
          <w:sz w:val="22"/>
          <w:szCs w:val="22"/>
        </w:rPr>
        <w:t xml:space="preserve"> </w:t>
      </w:r>
    </w:p>
    <w:p w:rsidR="00317CFB" w:rsidRPr="006F0ACF" w:rsidRDefault="00317CFB" w:rsidP="00317CFB">
      <w:pPr>
        <w:rPr>
          <w:rFonts w:ascii="Arial" w:hAnsi="Arial" w:cs="Arial"/>
          <w:sz w:val="22"/>
          <w:szCs w:val="22"/>
        </w:rPr>
      </w:pPr>
    </w:p>
    <w:p w:rsidR="00317CFB" w:rsidRPr="006F0ACF" w:rsidRDefault="00317CFB" w:rsidP="00317CFB">
      <w:pPr>
        <w:rPr>
          <w:rFonts w:ascii="Arial" w:hAnsi="Arial" w:cs="Arial"/>
          <w:sz w:val="22"/>
          <w:szCs w:val="22"/>
        </w:rPr>
      </w:pPr>
      <w:r w:rsidRPr="006F0ACF">
        <w:rPr>
          <w:rFonts w:ascii="Arial" w:hAnsi="Arial" w:cs="Arial"/>
          <w:sz w:val="22"/>
          <w:szCs w:val="22"/>
        </w:rPr>
        <w:t xml:space="preserve">During the review period, the Bureau granted </w:t>
      </w:r>
      <w:r w:rsidR="00221A09">
        <w:rPr>
          <w:rFonts w:ascii="Arial" w:hAnsi="Arial" w:cs="Arial"/>
          <w:sz w:val="22"/>
          <w:szCs w:val="22"/>
        </w:rPr>
        <w:t>[no.]</w:t>
      </w:r>
      <w:r w:rsidRPr="006F0ACF">
        <w:rPr>
          <w:rFonts w:ascii="Arial" w:hAnsi="Arial" w:cs="Arial"/>
          <w:sz w:val="22"/>
          <w:szCs w:val="22"/>
        </w:rPr>
        <w:t xml:space="preserve"> reciprocity permits, </w:t>
      </w:r>
      <w:r w:rsidR="00221A09">
        <w:rPr>
          <w:rFonts w:ascii="Arial" w:hAnsi="Arial" w:cs="Arial"/>
          <w:sz w:val="22"/>
          <w:szCs w:val="22"/>
        </w:rPr>
        <w:t>[no.]</w:t>
      </w:r>
      <w:r w:rsidRPr="006F0ACF">
        <w:rPr>
          <w:rFonts w:ascii="Arial" w:hAnsi="Arial" w:cs="Arial"/>
          <w:sz w:val="22"/>
          <w:szCs w:val="22"/>
        </w:rPr>
        <w:t xml:space="preserve"> of which were candidate licensees based upon the criteria in IMC 1220.  The review team determined that the Bureau </w:t>
      </w:r>
      <w:r w:rsidR="00221A09">
        <w:rPr>
          <w:rFonts w:ascii="Arial" w:hAnsi="Arial" w:cs="Arial"/>
          <w:sz w:val="22"/>
          <w:szCs w:val="22"/>
        </w:rPr>
        <w:t>[</w:t>
      </w:r>
      <w:r w:rsidRPr="006F0ACF">
        <w:rPr>
          <w:rFonts w:ascii="Arial" w:hAnsi="Arial" w:cs="Arial"/>
          <w:sz w:val="22"/>
          <w:szCs w:val="22"/>
        </w:rPr>
        <w:t>met and/or exceeded</w:t>
      </w:r>
      <w:r w:rsidR="00221A09">
        <w:rPr>
          <w:rFonts w:ascii="Arial" w:hAnsi="Arial" w:cs="Arial"/>
          <w:sz w:val="22"/>
          <w:szCs w:val="22"/>
        </w:rPr>
        <w:t>/ did not meet]</w:t>
      </w:r>
      <w:r w:rsidRPr="006F0ACF">
        <w:rPr>
          <w:rFonts w:ascii="Arial" w:hAnsi="Arial" w:cs="Arial"/>
          <w:sz w:val="22"/>
          <w:szCs w:val="22"/>
        </w:rPr>
        <w:t xml:space="preserve"> the NRC</w:t>
      </w:r>
      <w:r w:rsidR="00F1096C">
        <w:rPr>
          <w:rFonts w:ascii="Arial" w:hAnsi="Arial" w:cs="Arial"/>
          <w:sz w:val="22"/>
          <w:szCs w:val="22"/>
        </w:rPr>
        <w:t>’</w:t>
      </w:r>
      <w:r w:rsidRPr="006F0ACF">
        <w:rPr>
          <w:rFonts w:ascii="Arial" w:hAnsi="Arial" w:cs="Arial"/>
          <w:sz w:val="22"/>
          <w:szCs w:val="22"/>
        </w:rPr>
        <w:t>s criteria of inspecting 20 percent of candidate licensees operating under reciprocity in each of the four years covered by the review period.</w:t>
      </w:r>
    </w:p>
    <w:p w:rsidR="00317CFB" w:rsidRPr="006F0ACF" w:rsidRDefault="00317CFB" w:rsidP="00317CFB">
      <w:pPr>
        <w:rPr>
          <w:rFonts w:ascii="Arial" w:hAnsi="Arial" w:cs="Arial"/>
          <w:sz w:val="22"/>
          <w:szCs w:val="22"/>
        </w:rPr>
      </w:pPr>
    </w:p>
    <w:p w:rsidR="00317CFB" w:rsidRPr="006F0ACF" w:rsidRDefault="00317CFB" w:rsidP="00317CFB">
      <w:pPr>
        <w:rPr>
          <w:rFonts w:ascii="Arial" w:hAnsi="Arial" w:cs="Arial"/>
          <w:sz w:val="22"/>
          <w:szCs w:val="22"/>
        </w:rPr>
      </w:pPr>
      <w:r w:rsidRPr="006F0ACF">
        <w:rPr>
          <w:rFonts w:ascii="Arial" w:hAnsi="Arial" w:cs="Arial"/>
          <w:sz w:val="22"/>
          <w:szCs w:val="22"/>
        </w:rPr>
        <w:t>Based on the IMPEP evaluation criteria, the review team recommend</w:t>
      </w:r>
      <w:r>
        <w:rPr>
          <w:rFonts w:ascii="Arial" w:hAnsi="Arial" w:cs="Arial"/>
          <w:sz w:val="22"/>
          <w:szCs w:val="22"/>
        </w:rPr>
        <w:t xml:space="preserve">s </w:t>
      </w:r>
      <w:r w:rsidRPr="006F0ACF">
        <w:rPr>
          <w:rFonts w:ascii="Arial" w:hAnsi="Arial" w:cs="Arial"/>
          <w:sz w:val="22"/>
          <w:szCs w:val="22"/>
        </w:rPr>
        <w:t xml:space="preserve">that </w:t>
      </w:r>
      <w:r w:rsidR="00221A09">
        <w:rPr>
          <w:rFonts w:ascii="Arial" w:hAnsi="Arial" w:cs="Arial"/>
          <w:sz w:val="22"/>
          <w:szCs w:val="22"/>
        </w:rPr>
        <w:t>[STATE/NRC REGION]</w:t>
      </w:r>
      <w:r w:rsidR="00FF04E4">
        <w:rPr>
          <w:rFonts w:ascii="Arial" w:hAnsi="Arial" w:cs="Arial"/>
          <w:sz w:val="22"/>
          <w:szCs w:val="22"/>
        </w:rPr>
        <w:t>’</w:t>
      </w:r>
      <w:r w:rsidRPr="006F0ACF">
        <w:rPr>
          <w:rFonts w:ascii="Arial" w:hAnsi="Arial" w:cs="Arial"/>
          <w:sz w:val="22"/>
          <w:szCs w:val="22"/>
        </w:rPr>
        <w:t xml:space="preserve">s performance with respect to the indicator, Status of Materials Inspection Program, </w:t>
      </w:r>
      <w:r>
        <w:rPr>
          <w:rFonts w:ascii="Arial" w:hAnsi="Arial" w:cs="Arial"/>
          <w:sz w:val="22"/>
          <w:szCs w:val="22"/>
        </w:rPr>
        <w:t>be found</w:t>
      </w:r>
      <w:r w:rsidRPr="006F0ACF">
        <w:rPr>
          <w:rFonts w:ascii="Arial" w:hAnsi="Arial" w:cs="Arial"/>
          <w:sz w:val="22"/>
          <w:szCs w:val="22"/>
        </w:rPr>
        <w:t xml:space="preserve"> </w:t>
      </w:r>
      <w:r w:rsidR="00221A09">
        <w:rPr>
          <w:rFonts w:ascii="Arial" w:hAnsi="Arial" w:cs="Arial"/>
          <w:sz w:val="22"/>
          <w:szCs w:val="22"/>
        </w:rPr>
        <w:t>[</w:t>
      </w:r>
      <w:r w:rsidRPr="006F0ACF">
        <w:rPr>
          <w:rFonts w:ascii="Arial" w:hAnsi="Arial" w:cs="Arial"/>
          <w:sz w:val="22"/>
          <w:szCs w:val="22"/>
        </w:rPr>
        <w:t>satisfactory</w:t>
      </w:r>
      <w:r w:rsidR="00221A09">
        <w:rPr>
          <w:rFonts w:ascii="Arial" w:hAnsi="Arial" w:cs="Arial"/>
          <w:sz w:val="22"/>
          <w:szCs w:val="22"/>
        </w:rPr>
        <w:t>, satisfactory, but needs improvement or unsatisfactory]</w:t>
      </w:r>
      <w:r w:rsidRPr="006F0ACF">
        <w:rPr>
          <w:rFonts w:ascii="Arial" w:hAnsi="Arial" w:cs="Arial"/>
          <w:sz w:val="22"/>
          <w:szCs w:val="22"/>
        </w:rPr>
        <w:t>.</w:t>
      </w: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u w:val="single"/>
        </w:rPr>
      </w:pPr>
      <w:r w:rsidRPr="0067049D">
        <w:rPr>
          <w:rFonts w:ascii="Arial" w:hAnsi="Arial" w:cs="Arial"/>
          <w:sz w:val="22"/>
          <w:szCs w:val="22"/>
        </w:rPr>
        <w:t>3.3</w:t>
      </w:r>
      <w:r w:rsidRPr="0067049D">
        <w:rPr>
          <w:rFonts w:ascii="Arial" w:hAnsi="Arial" w:cs="Arial"/>
          <w:sz w:val="22"/>
          <w:szCs w:val="22"/>
        </w:rPr>
        <w:tab/>
      </w:r>
      <w:r w:rsidRPr="0067049D">
        <w:rPr>
          <w:rFonts w:ascii="Arial" w:hAnsi="Arial" w:cs="Arial"/>
          <w:sz w:val="22"/>
          <w:szCs w:val="22"/>
          <w:u w:val="single"/>
        </w:rPr>
        <w:t>Technical Quality of Inspections</w:t>
      </w:r>
    </w:p>
    <w:p w:rsidR="00317CFB" w:rsidRPr="0067049D" w:rsidRDefault="00317CFB" w:rsidP="00317CFB">
      <w:pPr>
        <w:rPr>
          <w:rFonts w:ascii="Arial" w:hAnsi="Arial" w:cs="Arial"/>
          <w:sz w:val="22"/>
          <w:szCs w:val="22"/>
          <w:u w:val="single"/>
        </w:rPr>
      </w:pPr>
    </w:p>
    <w:p w:rsidR="00317CFB" w:rsidRPr="006F0ACF" w:rsidRDefault="00317CFB" w:rsidP="00317CFB">
      <w:pPr>
        <w:ind w:right="630"/>
        <w:rPr>
          <w:rFonts w:ascii="Arial" w:hAnsi="Arial" w:cs="Arial"/>
          <w:sz w:val="22"/>
          <w:szCs w:val="22"/>
        </w:rPr>
      </w:pPr>
      <w:r w:rsidRPr="006F0ACF">
        <w:rPr>
          <w:rFonts w:ascii="Arial" w:hAnsi="Arial" w:cs="Arial"/>
          <w:sz w:val="22"/>
          <w:szCs w:val="22"/>
        </w:rPr>
        <w:t xml:space="preserve">The review team evaluated the inspection reports, enforcement documentation, inspection field notes, and interviewed inspectors for </w:t>
      </w:r>
      <w:r w:rsidR="00081073">
        <w:rPr>
          <w:rFonts w:ascii="Arial" w:hAnsi="Arial" w:cs="Arial"/>
          <w:sz w:val="22"/>
          <w:szCs w:val="22"/>
        </w:rPr>
        <w:t>[no.]</w:t>
      </w:r>
      <w:r w:rsidRPr="006F0ACF">
        <w:rPr>
          <w:rFonts w:ascii="Arial" w:hAnsi="Arial" w:cs="Arial"/>
          <w:sz w:val="22"/>
          <w:szCs w:val="22"/>
        </w:rPr>
        <w:t xml:space="preserve"> radioactive materials inspections conducted during the review period.  The casework reviewed included inspections conducted by </w:t>
      </w:r>
      <w:r w:rsidR="00081073">
        <w:rPr>
          <w:rFonts w:ascii="Arial" w:hAnsi="Arial" w:cs="Arial"/>
          <w:sz w:val="22"/>
          <w:szCs w:val="22"/>
        </w:rPr>
        <w:t>[no.]</w:t>
      </w:r>
      <w:r w:rsidRPr="006F0ACF">
        <w:rPr>
          <w:rFonts w:ascii="Arial" w:hAnsi="Arial" w:cs="Arial"/>
          <w:sz w:val="22"/>
          <w:szCs w:val="22"/>
        </w:rPr>
        <w:t xml:space="preserve"> Bureau inspectors and covered inspections of various license types</w:t>
      </w:r>
      <w:r w:rsidR="002A600E">
        <w:rPr>
          <w:rFonts w:ascii="Arial" w:hAnsi="Arial" w:cs="Arial"/>
          <w:sz w:val="22"/>
          <w:szCs w:val="22"/>
        </w:rPr>
        <w:t>:</w:t>
      </w:r>
      <w:r w:rsidRPr="006F0ACF">
        <w:rPr>
          <w:rFonts w:ascii="Arial" w:hAnsi="Arial" w:cs="Arial"/>
          <w:sz w:val="22"/>
          <w:szCs w:val="22"/>
        </w:rPr>
        <w:t xml:space="preserve">  </w:t>
      </w:r>
      <w:r w:rsidR="00081073">
        <w:rPr>
          <w:rFonts w:ascii="Arial" w:hAnsi="Arial" w:cs="Arial"/>
          <w:sz w:val="22"/>
          <w:szCs w:val="22"/>
        </w:rPr>
        <w:t>[</w:t>
      </w:r>
      <w:r w:rsidR="00081073" w:rsidRPr="00B714C0">
        <w:rPr>
          <w:rFonts w:ascii="Arial" w:hAnsi="Arial" w:cs="Arial"/>
          <w:sz w:val="22"/>
          <w:szCs w:val="22"/>
          <w:highlight w:val="yellow"/>
        </w:rPr>
        <w:t>LIST TYPES</w:t>
      </w:r>
      <w:r w:rsidR="00081073">
        <w:rPr>
          <w:rFonts w:ascii="Arial" w:hAnsi="Arial" w:cs="Arial"/>
          <w:sz w:val="22"/>
          <w:szCs w:val="22"/>
        </w:rPr>
        <w:t xml:space="preserve">: e.g. </w:t>
      </w:r>
      <w:r w:rsidRPr="006F0ACF">
        <w:rPr>
          <w:rFonts w:ascii="Arial" w:hAnsi="Arial" w:cs="Arial"/>
          <w:sz w:val="22"/>
          <w:szCs w:val="22"/>
        </w:rPr>
        <w:t>medical broad scope, medical institutions</w:t>
      </w:r>
      <w:r w:rsidR="00081073">
        <w:rPr>
          <w:rFonts w:ascii="Arial" w:hAnsi="Arial" w:cs="Arial"/>
          <w:sz w:val="22"/>
          <w:szCs w:val="22"/>
        </w:rPr>
        <w:t>-</w:t>
      </w:r>
      <w:r w:rsidR="00F31C98">
        <w:rPr>
          <w:rFonts w:ascii="Arial" w:hAnsi="Arial" w:cs="Arial"/>
          <w:sz w:val="22"/>
          <w:szCs w:val="22"/>
        </w:rPr>
        <w:t xml:space="preserve">therapy including (e.g. high dose rate remote </w:t>
      </w:r>
      <w:proofErr w:type="spellStart"/>
      <w:r w:rsidR="00F31C98">
        <w:rPr>
          <w:rFonts w:ascii="Arial" w:hAnsi="Arial" w:cs="Arial"/>
          <w:sz w:val="22"/>
          <w:szCs w:val="22"/>
        </w:rPr>
        <w:t>afterloader</w:t>
      </w:r>
      <w:proofErr w:type="spellEnd"/>
      <w:r w:rsidR="00FF04E4">
        <w:rPr>
          <w:rFonts w:ascii="Arial" w:hAnsi="Arial" w:cs="Arial"/>
          <w:sz w:val="22"/>
          <w:szCs w:val="22"/>
        </w:rPr>
        <w:t xml:space="preserve">, </w:t>
      </w:r>
      <w:r w:rsidR="00F31C98">
        <w:rPr>
          <w:rFonts w:ascii="Arial" w:hAnsi="Arial" w:cs="Arial"/>
          <w:sz w:val="22"/>
          <w:szCs w:val="22"/>
        </w:rPr>
        <w:t>unsealed radioiodine therapy</w:t>
      </w:r>
      <w:r w:rsidR="00FF04E4">
        <w:rPr>
          <w:rFonts w:ascii="Arial" w:hAnsi="Arial" w:cs="Arial"/>
          <w:sz w:val="22"/>
          <w:szCs w:val="22"/>
        </w:rPr>
        <w:t xml:space="preserve">, </w:t>
      </w:r>
      <w:r w:rsidR="00F31C98">
        <w:rPr>
          <w:rFonts w:ascii="Arial" w:hAnsi="Arial" w:cs="Arial"/>
          <w:sz w:val="22"/>
          <w:szCs w:val="22"/>
        </w:rPr>
        <w:t xml:space="preserve">permanent or </w:t>
      </w:r>
      <w:r w:rsidR="00FF04E4">
        <w:rPr>
          <w:rFonts w:ascii="Arial" w:hAnsi="Arial" w:cs="Arial"/>
          <w:sz w:val="22"/>
          <w:szCs w:val="22"/>
        </w:rPr>
        <w:t xml:space="preserve">temporary implant brachytherapy </w:t>
      </w:r>
      <w:proofErr w:type="spellStart"/>
      <w:r w:rsidR="00F31C98">
        <w:rPr>
          <w:rFonts w:ascii="Arial" w:hAnsi="Arial" w:cs="Arial"/>
          <w:sz w:val="22"/>
          <w:szCs w:val="22"/>
        </w:rPr>
        <w:t>etc</w:t>
      </w:r>
      <w:proofErr w:type="spellEnd"/>
      <w:r w:rsidR="00F31C98">
        <w:rPr>
          <w:rFonts w:ascii="Arial" w:hAnsi="Arial" w:cs="Arial"/>
          <w:sz w:val="22"/>
          <w:szCs w:val="22"/>
        </w:rPr>
        <w:t>)</w:t>
      </w:r>
      <w:r w:rsidR="00081073">
        <w:rPr>
          <w:rFonts w:ascii="Arial" w:hAnsi="Arial" w:cs="Arial"/>
          <w:sz w:val="22"/>
          <w:szCs w:val="22"/>
        </w:rPr>
        <w:t xml:space="preserve">, </w:t>
      </w:r>
      <w:r w:rsidR="00081073">
        <w:t xml:space="preserve">, </w:t>
      </w:r>
      <w:r w:rsidR="00081073" w:rsidRPr="00081073">
        <w:rPr>
          <w:rFonts w:ascii="Arial" w:hAnsi="Arial" w:cs="Arial"/>
          <w:sz w:val="22"/>
          <w:szCs w:val="22"/>
        </w:rPr>
        <w:t>radionuclide production (cyclotron),</w:t>
      </w:r>
      <w:r w:rsidR="00F31C98">
        <w:rPr>
          <w:rFonts w:ascii="Arial" w:hAnsi="Arial" w:cs="Arial"/>
          <w:sz w:val="22"/>
          <w:szCs w:val="22"/>
        </w:rPr>
        <w:t>, medical-diagnostic</w:t>
      </w:r>
      <w:r w:rsidRPr="006F0ACF">
        <w:rPr>
          <w:rFonts w:ascii="Arial" w:hAnsi="Arial" w:cs="Arial"/>
          <w:sz w:val="22"/>
          <w:szCs w:val="22"/>
        </w:rPr>
        <w:t xml:space="preserve">, portable gauges, industrial radiography, veterinary use, </w:t>
      </w:r>
      <w:r>
        <w:rPr>
          <w:rFonts w:ascii="Arial" w:hAnsi="Arial" w:cs="Arial"/>
          <w:sz w:val="22"/>
          <w:szCs w:val="22"/>
        </w:rPr>
        <w:t xml:space="preserve">panoramic and self-shielded </w:t>
      </w:r>
      <w:r w:rsidRPr="006F0ACF">
        <w:rPr>
          <w:rFonts w:ascii="Arial" w:hAnsi="Arial" w:cs="Arial"/>
          <w:sz w:val="22"/>
          <w:szCs w:val="22"/>
        </w:rPr>
        <w:t>irradiator</w:t>
      </w:r>
      <w:r>
        <w:rPr>
          <w:rFonts w:ascii="Arial" w:hAnsi="Arial" w:cs="Arial"/>
          <w:sz w:val="22"/>
          <w:szCs w:val="22"/>
        </w:rPr>
        <w:t>s</w:t>
      </w:r>
      <w:r w:rsidRPr="006F0ACF">
        <w:rPr>
          <w:rFonts w:ascii="Arial" w:hAnsi="Arial" w:cs="Arial"/>
          <w:sz w:val="22"/>
          <w:szCs w:val="22"/>
        </w:rPr>
        <w:t xml:space="preserve">, gamma knife, nuclear pharmacy, mobile nuclear medicine, and </w:t>
      </w:r>
      <w:r>
        <w:rPr>
          <w:rFonts w:ascii="Arial" w:hAnsi="Arial" w:cs="Arial"/>
          <w:sz w:val="22"/>
          <w:szCs w:val="22"/>
        </w:rPr>
        <w:t>I</w:t>
      </w:r>
      <w:r w:rsidRPr="006F0ACF">
        <w:rPr>
          <w:rFonts w:ascii="Arial" w:hAnsi="Arial" w:cs="Arial"/>
          <w:sz w:val="22"/>
          <w:szCs w:val="22"/>
        </w:rPr>
        <w:t xml:space="preserve">ncreased </w:t>
      </w:r>
      <w:r w:rsidR="00276939">
        <w:rPr>
          <w:rFonts w:ascii="Arial" w:hAnsi="Arial" w:cs="Arial"/>
          <w:sz w:val="22"/>
          <w:szCs w:val="22"/>
        </w:rPr>
        <w:t xml:space="preserve">Security </w:t>
      </w:r>
      <w:r w:rsidR="00E2651F">
        <w:rPr>
          <w:rFonts w:ascii="Arial" w:hAnsi="Arial" w:cs="Arial"/>
          <w:sz w:val="22"/>
          <w:szCs w:val="22"/>
        </w:rPr>
        <w:t xml:space="preserve">Controls for Large Quantities of Radioactive Materials (Increased </w:t>
      </w:r>
      <w:r>
        <w:rPr>
          <w:rFonts w:ascii="Arial" w:hAnsi="Arial" w:cs="Arial"/>
          <w:sz w:val="22"/>
          <w:szCs w:val="22"/>
        </w:rPr>
        <w:t>C</w:t>
      </w:r>
      <w:r w:rsidRPr="006F0ACF">
        <w:rPr>
          <w:rFonts w:ascii="Arial" w:hAnsi="Arial" w:cs="Arial"/>
          <w:sz w:val="22"/>
          <w:szCs w:val="22"/>
        </w:rPr>
        <w:t>ontrols</w:t>
      </w:r>
      <w:r w:rsidR="00E2651F">
        <w:rPr>
          <w:rFonts w:ascii="Arial" w:hAnsi="Arial" w:cs="Arial"/>
          <w:sz w:val="22"/>
          <w:szCs w:val="22"/>
        </w:rPr>
        <w:t>)</w:t>
      </w:r>
      <w:r w:rsidR="00081073">
        <w:rPr>
          <w:rFonts w:ascii="Arial" w:hAnsi="Arial" w:cs="Arial"/>
          <w:sz w:val="22"/>
          <w:szCs w:val="22"/>
        </w:rPr>
        <w:t xml:space="preserve">, </w:t>
      </w:r>
      <w:proofErr w:type="spellStart"/>
      <w:r w:rsidR="00081073">
        <w:rPr>
          <w:rFonts w:ascii="Arial" w:hAnsi="Arial" w:cs="Arial"/>
          <w:sz w:val="22"/>
          <w:szCs w:val="22"/>
        </w:rPr>
        <w:t>etc</w:t>
      </w:r>
      <w:proofErr w:type="spellEnd"/>
      <w:r w:rsidR="00081073">
        <w:rPr>
          <w:rFonts w:ascii="Arial" w:hAnsi="Arial" w:cs="Arial"/>
          <w:sz w:val="22"/>
          <w:szCs w:val="22"/>
        </w:rPr>
        <w:t>]</w:t>
      </w:r>
      <w:r w:rsidRPr="006F0ACF">
        <w:rPr>
          <w:rFonts w:ascii="Arial" w:hAnsi="Arial" w:cs="Arial"/>
          <w:sz w:val="22"/>
          <w:szCs w:val="22"/>
        </w:rPr>
        <w:t xml:space="preserve">.  Appendix C lists the inspection casework files reviewed, </w:t>
      </w:r>
      <w:r w:rsidR="00BB08ED">
        <w:rPr>
          <w:rFonts w:ascii="Arial" w:hAnsi="Arial" w:cs="Arial"/>
          <w:sz w:val="22"/>
          <w:szCs w:val="22"/>
        </w:rPr>
        <w:t>[</w:t>
      </w:r>
      <w:r w:rsidRPr="006F0ACF">
        <w:rPr>
          <w:rFonts w:ascii="Arial" w:hAnsi="Arial" w:cs="Arial"/>
          <w:sz w:val="22"/>
          <w:szCs w:val="22"/>
        </w:rPr>
        <w:t>with case-specific comments</w:t>
      </w:r>
      <w:r w:rsidR="00BB08ED">
        <w:rPr>
          <w:rFonts w:ascii="Arial" w:hAnsi="Arial" w:cs="Arial"/>
          <w:sz w:val="22"/>
          <w:szCs w:val="22"/>
        </w:rPr>
        <w:t>]</w:t>
      </w:r>
      <w:r w:rsidRPr="006F0ACF">
        <w:rPr>
          <w:rFonts w:ascii="Arial" w:hAnsi="Arial" w:cs="Arial"/>
          <w:sz w:val="22"/>
          <w:szCs w:val="22"/>
        </w:rPr>
        <w:t>, as well as the results of the inspector accompaniments.</w:t>
      </w:r>
    </w:p>
    <w:p w:rsidR="00317CFB" w:rsidRPr="006F0ACF" w:rsidRDefault="00317CFB" w:rsidP="00317CFB">
      <w:pPr>
        <w:rPr>
          <w:rFonts w:ascii="Arial" w:hAnsi="Arial" w:cs="Arial"/>
          <w:sz w:val="22"/>
          <w:szCs w:val="22"/>
        </w:rPr>
      </w:pPr>
    </w:p>
    <w:p w:rsidR="00317CFB" w:rsidRPr="006F0ACF" w:rsidRDefault="00317CFB" w:rsidP="00317CFB">
      <w:pPr>
        <w:rPr>
          <w:rFonts w:ascii="Arial" w:hAnsi="Arial" w:cs="Arial"/>
          <w:sz w:val="22"/>
          <w:szCs w:val="22"/>
        </w:rPr>
      </w:pPr>
      <w:r w:rsidRPr="006F0ACF">
        <w:rPr>
          <w:rFonts w:ascii="Arial" w:hAnsi="Arial" w:cs="Arial"/>
          <w:sz w:val="22"/>
          <w:szCs w:val="22"/>
        </w:rPr>
        <w:t xml:space="preserve">Based on the evaluation of casework, the review team noted that inspections covered all aspects of </w:t>
      </w:r>
      <w:r w:rsidR="00555E9C">
        <w:rPr>
          <w:rFonts w:ascii="Arial" w:hAnsi="Arial" w:cs="Arial"/>
          <w:sz w:val="22"/>
          <w:szCs w:val="22"/>
        </w:rPr>
        <w:t>the licensee’s radiation safety programs</w:t>
      </w:r>
      <w:r w:rsidRPr="006F0ACF">
        <w:rPr>
          <w:rFonts w:ascii="Arial" w:hAnsi="Arial" w:cs="Arial"/>
          <w:sz w:val="22"/>
          <w:szCs w:val="22"/>
        </w:rPr>
        <w:t>.  The review team found that inspection reports were thorough, complete, consistent, and of high quality, with sufficient documentation to ensure that a licensee</w:t>
      </w:r>
      <w:r w:rsidR="00F1096C">
        <w:rPr>
          <w:rFonts w:ascii="Arial" w:hAnsi="Arial" w:cs="Arial"/>
          <w:sz w:val="22"/>
          <w:szCs w:val="22"/>
        </w:rPr>
        <w:t>’</w:t>
      </w:r>
      <w:r w:rsidRPr="006F0ACF">
        <w:rPr>
          <w:rFonts w:ascii="Arial" w:hAnsi="Arial" w:cs="Arial"/>
          <w:sz w:val="22"/>
          <w:szCs w:val="22"/>
        </w:rPr>
        <w:t xml:space="preserve">s performance with respect to health and safety was acceptable.  The documentation supported violations, recommendations made to licensees, unresolved safety issues, </w:t>
      </w:r>
      <w:r w:rsidR="00555E9C">
        <w:rPr>
          <w:rFonts w:ascii="Arial" w:hAnsi="Arial" w:cs="Arial"/>
          <w:sz w:val="22"/>
          <w:szCs w:val="22"/>
        </w:rPr>
        <w:t xml:space="preserve">the effectiveness of corrective actions taken to resolve previous violations </w:t>
      </w:r>
      <w:r w:rsidRPr="006F0ACF">
        <w:rPr>
          <w:rFonts w:ascii="Arial" w:hAnsi="Arial" w:cs="Arial"/>
          <w:sz w:val="22"/>
          <w:szCs w:val="22"/>
        </w:rPr>
        <w:t>and discussions held with licensees during exit interviews.</w:t>
      </w:r>
    </w:p>
    <w:p w:rsidR="00317CFB" w:rsidRPr="006F0ACF" w:rsidRDefault="00317CFB" w:rsidP="00317CFB">
      <w:pPr>
        <w:rPr>
          <w:rFonts w:ascii="Arial" w:hAnsi="Arial" w:cs="Arial"/>
          <w:sz w:val="22"/>
          <w:szCs w:val="22"/>
        </w:rPr>
      </w:pPr>
    </w:p>
    <w:p w:rsidR="00317CFB" w:rsidRPr="006F0ACF" w:rsidRDefault="00317CFB" w:rsidP="00317CFB">
      <w:pPr>
        <w:rPr>
          <w:rFonts w:ascii="Arial" w:hAnsi="Arial" w:cs="Arial"/>
          <w:sz w:val="22"/>
          <w:szCs w:val="22"/>
        </w:rPr>
      </w:pPr>
      <w:r w:rsidRPr="006F0ACF">
        <w:rPr>
          <w:rFonts w:ascii="Arial" w:hAnsi="Arial" w:cs="Arial"/>
          <w:sz w:val="22"/>
          <w:szCs w:val="22"/>
        </w:rPr>
        <w:t xml:space="preserve">The inspection procedures utilized by the Bureau are consistent with the inspection guidance outlined in IMC 2800.  An inspection report is completed by the inspector which is then </w:t>
      </w:r>
      <w:r w:rsidR="00081073">
        <w:rPr>
          <w:rFonts w:ascii="Arial" w:hAnsi="Arial" w:cs="Arial"/>
          <w:sz w:val="22"/>
          <w:szCs w:val="22"/>
        </w:rPr>
        <w:t>[</w:t>
      </w:r>
      <w:r w:rsidRPr="006F0ACF">
        <w:rPr>
          <w:rFonts w:ascii="Arial" w:hAnsi="Arial" w:cs="Arial"/>
          <w:sz w:val="22"/>
          <w:szCs w:val="22"/>
        </w:rPr>
        <w:t>reviewed and signed by the Regional Manager</w:t>
      </w:r>
      <w:r w:rsidR="00081073">
        <w:rPr>
          <w:rFonts w:ascii="Arial" w:hAnsi="Arial" w:cs="Arial"/>
          <w:sz w:val="22"/>
          <w:szCs w:val="22"/>
        </w:rPr>
        <w:t>/senior reviewer/etc.]</w:t>
      </w:r>
      <w:r w:rsidR="0099027F">
        <w:rPr>
          <w:rFonts w:ascii="Arial" w:hAnsi="Arial" w:cs="Arial"/>
          <w:sz w:val="22"/>
          <w:szCs w:val="22"/>
        </w:rPr>
        <w:t xml:space="preserve">.  </w:t>
      </w:r>
      <w:r w:rsidRPr="006F0ACF">
        <w:rPr>
          <w:rFonts w:ascii="Arial" w:hAnsi="Arial" w:cs="Arial"/>
          <w:sz w:val="22"/>
          <w:szCs w:val="22"/>
        </w:rPr>
        <w:t xml:space="preserve">Supervisory </w:t>
      </w:r>
      <w:r w:rsidRPr="006F0ACF">
        <w:rPr>
          <w:rFonts w:ascii="Arial" w:hAnsi="Arial" w:cs="Arial"/>
          <w:sz w:val="22"/>
          <w:szCs w:val="22"/>
        </w:rPr>
        <w:lastRenderedPageBreak/>
        <w:t>accompaniments were conducted annually for all inspectors.</w:t>
      </w:r>
    </w:p>
    <w:p w:rsidR="00317CFB" w:rsidRPr="006F0ACF" w:rsidRDefault="00317CFB" w:rsidP="00317CFB">
      <w:pPr>
        <w:rPr>
          <w:rFonts w:ascii="Arial" w:hAnsi="Arial" w:cs="Arial"/>
          <w:sz w:val="22"/>
          <w:szCs w:val="22"/>
        </w:rPr>
      </w:pPr>
    </w:p>
    <w:p w:rsidR="00317CFB" w:rsidRPr="006F0ACF" w:rsidRDefault="00317CFB" w:rsidP="00317CFB">
      <w:pPr>
        <w:rPr>
          <w:rFonts w:ascii="Arial" w:hAnsi="Arial" w:cs="Arial"/>
          <w:sz w:val="22"/>
          <w:szCs w:val="22"/>
        </w:rPr>
      </w:pPr>
      <w:r w:rsidRPr="006F0ACF">
        <w:rPr>
          <w:rFonts w:ascii="Arial" w:hAnsi="Arial" w:cs="Arial"/>
          <w:sz w:val="22"/>
          <w:szCs w:val="22"/>
        </w:rPr>
        <w:t xml:space="preserve">The review team determined that the inspection findings were appropriate and prompt regulatory actions were taken, as necessary.  </w:t>
      </w:r>
      <w:r w:rsidR="00CC4BD1">
        <w:rPr>
          <w:rFonts w:ascii="Arial" w:hAnsi="Arial" w:cs="Arial"/>
          <w:sz w:val="22"/>
          <w:szCs w:val="22"/>
        </w:rPr>
        <w:t>I</w:t>
      </w:r>
      <w:r w:rsidRPr="006F0ACF">
        <w:rPr>
          <w:rFonts w:ascii="Arial" w:hAnsi="Arial" w:cs="Arial"/>
          <w:sz w:val="22"/>
          <w:szCs w:val="22"/>
        </w:rPr>
        <w:t xml:space="preserve">nspection findings </w:t>
      </w:r>
      <w:r>
        <w:rPr>
          <w:rFonts w:ascii="Arial" w:hAnsi="Arial" w:cs="Arial"/>
          <w:sz w:val="22"/>
          <w:szCs w:val="22"/>
        </w:rPr>
        <w:t>we</w:t>
      </w:r>
      <w:r w:rsidRPr="006F0ACF">
        <w:rPr>
          <w:rFonts w:ascii="Arial" w:hAnsi="Arial" w:cs="Arial"/>
          <w:sz w:val="22"/>
          <w:szCs w:val="22"/>
        </w:rPr>
        <w:t>re clearly stated and documented in the report</w:t>
      </w:r>
      <w:r>
        <w:rPr>
          <w:rFonts w:ascii="Arial" w:hAnsi="Arial" w:cs="Arial"/>
          <w:sz w:val="22"/>
          <w:szCs w:val="22"/>
        </w:rPr>
        <w:t>s</w:t>
      </w:r>
      <w:r w:rsidRPr="006F0ACF">
        <w:rPr>
          <w:rFonts w:ascii="Arial" w:hAnsi="Arial" w:cs="Arial"/>
          <w:sz w:val="22"/>
          <w:szCs w:val="22"/>
        </w:rPr>
        <w:t xml:space="preserve"> and sent to the licensee</w:t>
      </w:r>
      <w:r>
        <w:rPr>
          <w:rFonts w:ascii="Arial" w:hAnsi="Arial" w:cs="Arial"/>
          <w:sz w:val="22"/>
          <w:szCs w:val="22"/>
        </w:rPr>
        <w:t>s</w:t>
      </w:r>
      <w:r w:rsidRPr="006F0ACF">
        <w:rPr>
          <w:rFonts w:ascii="Arial" w:hAnsi="Arial" w:cs="Arial"/>
          <w:sz w:val="22"/>
          <w:szCs w:val="22"/>
        </w:rPr>
        <w:t xml:space="preserve"> with the appropriate letter detailing the results of the inspection.  The Bureau issues to the licensee, either a letter indicating a clear inspection or a Notice of Violation (NOV), in letter format, which details the results of the</w:t>
      </w:r>
      <w:r>
        <w:rPr>
          <w:rFonts w:ascii="Arial" w:hAnsi="Arial" w:cs="Arial"/>
          <w:sz w:val="22"/>
          <w:szCs w:val="22"/>
        </w:rPr>
        <w:t xml:space="preserve"> </w:t>
      </w:r>
      <w:r w:rsidRPr="006F0ACF">
        <w:rPr>
          <w:rFonts w:ascii="Arial" w:hAnsi="Arial" w:cs="Arial"/>
          <w:sz w:val="22"/>
          <w:szCs w:val="22"/>
        </w:rPr>
        <w:t xml:space="preserve">inspection.  When the Bureau issues an NOV, the licensee is required to provide a written corrective action plan, based on the violations cited, within 30 days.  All findings are reviewed </w:t>
      </w:r>
      <w:r>
        <w:rPr>
          <w:rFonts w:ascii="Arial" w:hAnsi="Arial" w:cs="Arial"/>
          <w:sz w:val="22"/>
          <w:szCs w:val="22"/>
        </w:rPr>
        <w:t xml:space="preserve">by the </w:t>
      </w:r>
      <w:r w:rsidR="00302329">
        <w:rPr>
          <w:rFonts w:ascii="Arial" w:hAnsi="Arial" w:cs="Arial"/>
          <w:sz w:val="22"/>
          <w:szCs w:val="22"/>
        </w:rPr>
        <w:t>[Program Manager/</w:t>
      </w:r>
      <w:r>
        <w:rPr>
          <w:rFonts w:ascii="Arial" w:hAnsi="Arial" w:cs="Arial"/>
          <w:sz w:val="22"/>
          <w:szCs w:val="22"/>
        </w:rPr>
        <w:t>Inspection Coordinator</w:t>
      </w:r>
      <w:r w:rsidR="00302329">
        <w:rPr>
          <w:rFonts w:ascii="Arial" w:hAnsi="Arial" w:cs="Arial"/>
          <w:sz w:val="22"/>
          <w:szCs w:val="22"/>
        </w:rPr>
        <w:t>/etc.]</w:t>
      </w:r>
      <w:r>
        <w:rPr>
          <w:rFonts w:ascii="Arial" w:hAnsi="Arial" w:cs="Arial"/>
          <w:sz w:val="22"/>
          <w:szCs w:val="22"/>
        </w:rPr>
        <w:t>.</w:t>
      </w:r>
    </w:p>
    <w:p w:rsidR="00317CFB" w:rsidRPr="006F0ACF" w:rsidRDefault="00317CFB" w:rsidP="00317CFB">
      <w:pPr>
        <w:rPr>
          <w:rFonts w:ascii="Arial" w:hAnsi="Arial" w:cs="Arial"/>
          <w:sz w:val="22"/>
          <w:szCs w:val="22"/>
        </w:rPr>
      </w:pPr>
    </w:p>
    <w:p w:rsidR="00317CFB" w:rsidRPr="006F0ACF" w:rsidRDefault="00317CFB" w:rsidP="00317CFB">
      <w:pPr>
        <w:rPr>
          <w:rFonts w:ascii="Arial" w:hAnsi="Arial" w:cs="Arial"/>
          <w:sz w:val="22"/>
          <w:szCs w:val="22"/>
        </w:rPr>
      </w:pPr>
      <w:r w:rsidRPr="006F0ACF">
        <w:rPr>
          <w:rFonts w:ascii="Arial" w:hAnsi="Arial" w:cs="Arial"/>
          <w:sz w:val="22"/>
          <w:szCs w:val="22"/>
        </w:rPr>
        <w:t xml:space="preserve">The review team noted that the Bureau has an adequate supply of survey instruments to support </w:t>
      </w:r>
      <w:r w:rsidR="0099027F">
        <w:rPr>
          <w:rFonts w:ascii="Arial" w:hAnsi="Arial" w:cs="Arial"/>
          <w:sz w:val="22"/>
          <w:szCs w:val="22"/>
        </w:rPr>
        <w:t>its</w:t>
      </w:r>
      <w:r w:rsidRPr="006F0ACF">
        <w:rPr>
          <w:rFonts w:ascii="Arial" w:hAnsi="Arial" w:cs="Arial"/>
          <w:sz w:val="22"/>
          <w:szCs w:val="22"/>
        </w:rPr>
        <w:t xml:space="preserve"> inspection program.  Appropriate, calibrated survey instrumentation, such as Geiger-Mueller (GM) meters, scintillation detectors, ion chambers, micro-R meters, and neutron detector</w:t>
      </w:r>
      <w:r>
        <w:rPr>
          <w:rFonts w:ascii="Arial" w:hAnsi="Arial" w:cs="Arial"/>
          <w:sz w:val="22"/>
          <w:szCs w:val="22"/>
        </w:rPr>
        <w:t>s</w:t>
      </w:r>
      <w:r w:rsidRPr="006F0ACF">
        <w:rPr>
          <w:rFonts w:ascii="Arial" w:hAnsi="Arial" w:cs="Arial"/>
          <w:sz w:val="22"/>
          <w:szCs w:val="22"/>
        </w:rPr>
        <w:t>, was observed to be available.  The Bureau also has portable multi-channel analyzers</w:t>
      </w:r>
      <w:r>
        <w:rPr>
          <w:rFonts w:ascii="Arial" w:hAnsi="Arial" w:cs="Arial"/>
          <w:sz w:val="22"/>
          <w:szCs w:val="22"/>
        </w:rPr>
        <w:t xml:space="preserve"> located in offices across the State</w:t>
      </w:r>
      <w:r w:rsidRPr="006F0ACF">
        <w:rPr>
          <w:rFonts w:ascii="Arial" w:hAnsi="Arial" w:cs="Arial"/>
          <w:sz w:val="22"/>
          <w:szCs w:val="22"/>
        </w:rPr>
        <w:t xml:space="preserve">.  Instruments </w:t>
      </w:r>
      <w:r>
        <w:rPr>
          <w:rFonts w:ascii="Arial" w:hAnsi="Arial" w:cs="Arial"/>
          <w:sz w:val="22"/>
          <w:szCs w:val="22"/>
        </w:rPr>
        <w:t>a</w:t>
      </w:r>
      <w:r w:rsidRPr="006F0ACF">
        <w:rPr>
          <w:rFonts w:ascii="Arial" w:hAnsi="Arial" w:cs="Arial"/>
          <w:sz w:val="22"/>
          <w:szCs w:val="22"/>
        </w:rPr>
        <w:t xml:space="preserve">re calibrated at least annually, or as needed, </w:t>
      </w:r>
      <w:r w:rsidR="00302329">
        <w:rPr>
          <w:rFonts w:ascii="Arial" w:hAnsi="Arial" w:cs="Arial"/>
          <w:sz w:val="22"/>
          <w:szCs w:val="22"/>
        </w:rPr>
        <w:t>by [NAME]</w:t>
      </w:r>
      <w:r w:rsidRPr="006F0ACF">
        <w:rPr>
          <w:rFonts w:ascii="Arial" w:hAnsi="Arial" w:cs="Arial"/>
          <w:sz w:val="22"/>
          <w:szCs w:val="22"/>
        </w:rPr>
        <w:t xml:space="preserve"> with National Institute of Standards and Technology traceable</w:t>
      </w:r>
      <w:r>
        <w:rPr>
          <w:rFonts w:ascii="Arial" w:hAnsi="Arial" w:cs="Arial"/>
          <w:sz w:val="22"/>
          <w:szCs w:val="22"/>
        </w:rPr>
        <w:t xml:space="preserve"> sources</w:t>
      </w:r>
      <w:r w:rsidRPr="006F0ACF">
        <w:rPr>
          <w:rFonts w:ascii="Arial" w:hAnsi="Arial" w:cs="Arial"/>
          <w:sz w:val="22"/>
          <w:szCs w:val="22"/>
        </w:rPr>
        <w:t>.  The Bureau uses a database to track each instrument, its current location</w:t>
      </w:r>
      <w:r>
        <w:rPr>
          <w:rFonts w:ascii="Arial" w:hAnsi="Arial" w:cs="Arial"/>
          <w:sz w:val="22"/>
          <w:szCs w:val="22"/>
        </w:rPr>
        <w:t>,</w:t>
      </w:r>
      <w:r w:rsidRPr="006F0ACF">
        <w:rPr>
          <w:rFonts w:ascii="Arial" w:hAnsi="Arial" w:cs="Arial"/>
          <w:sz w:val="22"/>
          <w:szCs w:val="22"/>
        </w:rPr>
        <w:t xml:space="preserve"> and </w:t>
      </w:r>
      <w:r>
        <w:rPr>
          <w:rFonts w:ascii="Arial" w:hAnsi="Arial" w:cs="Arial"/>
          <w:sz w:val="22"/>
          <w:szCs w:val="22"/>
        </w:rPr>
        <w:t>next</w:t>
      </w:r>
      <w:r w:rsidRPr="006F0ACF">
        <w:rPr>
          <w:rFonts w:ascii="Arial" w:hAnsi="Arial" w:cs="Arial"/>
          <w:sz w:val="22"/>
          <w:szCs w:val="22"/>
        </w:rPr>
        <w:t xml:space="preserve"> calibration</w:t>
      </w:r>
      <w:r>
        <w:rPr>
          <w:rFonts w:ascii="Arial" w:hAnsi="Arial" w:cs="Arial"/>
          <w:sz w:val="22"/>
          <w:szCs w:val="22"/>
        </w:rPr>
        <w:t xml:space="preserve"> date</w:t>
      </w:r>
      <w:r w:rsidRPr="006F0ACF">
        <w:rPr>
          <w:rFonts w:ascii="Arial" w:hAnsi="Arial" w:cs="Arial"/>
          <w:sz w:val="22"/>
          <w:szCs w:val="22"/>
        </w:rPr>
        <w:t>.</w:t>
      </w:r>
    </w:p>
    <w:p w:rsidR="00317CFB" w:rsidRPr="006F0ACF" w:rsidRDefault="00317CFB" w:rsidP="00317CFB">
      <w:pPr>
        <w:rPr>
          <w:rFonts w:ascii="Arial" w:hAnsi="Arial" w:cs="Arial"/>
          <w:sz w:val="22"/>
          <w:szCs w:val="22"/>
        </w:rPr>
      </w:pPr>
    </w:p>
    <w:p w:rsidR="00317CFB" w:rsidRPr="006F0ACF" w:rsidRDefault="00317CFB" w:rsidP="00317CFB">
      <w:pPr>
        <w:ind w:right="360"/>
        <w:rPr>
          <w:rFonts w:ascii="Arial" w:hAnsi="Arial" w:cs="Arial"/>
          <w:sz w:val="22"/>
          <w:szCs w:val="22"/>
        </w:rPr>
      </w:pPr>
      <w:r w:rsidRPr="006F0ACF">
        <w:rPr>
          <w:rFonts w:ascii="Arial" w:hAnsi="Arial" w:cs="Arial"/>
          <w:sz w:val="22"/>
          <w:szCs w:val="22"/>
        </w:rPr>
        <w:t xml:space="preserve">Accompaniments of </w:t>
      </w:r>
      <w:r w:rsidR="00302329">
        <w:rPr>
          <w:rFonts w:ascii="Arial" w:hAnsi="Arial" w:cs="Arial"/>
          <w:sz w:val="22"/>
          <w:szCs w:val="22"/>
        </w:rPr>
        <w:t>[no.]</w:t>
      </w:r>
      <w:r w:rsidRPr="006F0ACF">
        <w:rPr>
          <w:rFonts w:ascii="Arial" w:hAnsi="Arial" w:cs="Arial"/>
          <w:sz w:val="22"/>
          <w:szCs w:val="22"/>
        </w:rPr>
        <w:t xml:space="preserve"> Bureau inspectors were conducted by </w:t>
      </w:r>
      <w:r w:rsidR="00302329">
        <w:rPr>
          <w:rFonts w:ascii="Arial" w:hAnsi="Arial" w:cs="Arial"/>
          <w:sz w:val="22"/>
          <w:szCs w:val="22"/>
        </w:rPr>
        <w:t>[no.]</w:t>
      </w:r>
      <w:r w:rsidRPr="006F0ACF">
        <w:rPr>
          <w:rFonts w:ascii="Arial" w:hAnsi="Arial" w:cs="Arial"/>
          <w:sz w:val="22"/>
          <w:szCs w:val="22"/>
        </w:rPr>
        <w:t xml:space="preserve"> IMPEP team members during the week</w:t>
      </w:r>
      <w:r w:rsidR="00F31C98">
        <w:rPr>
          <w:rFonts w:ascii="Arial" w:hAnsi="Arial" w:cs="Arial"/>
          <w:sz w:val="22"/>
          <w:szCs w:val="22"/>
        </w:rPr>
        <w:t>(s)</w:t>
      </w:r>
      <w:r w:rsidRPr="006F0ACF">
        <w:rPr>
          <w:rFonts w:ascii="Arial" w:hAnsi="Arial" w:cs="Arial"/>
          <w:sz w:val="22"/>
          <w:szCs w:val="22"/>
        </w:rPr>
        <w:t xml:space="preserve"> of </w:t>
      </w:r>
      <w:r w:rsidR="00302329">
        <w:rPr>
          <w:rFonts w:ascii="Arial" w:hAnsi="Arial" w:cs="Arial"/>
          <w:sz w:val="22"/>
          <w:szCs w:val="22"/>
        </w:rPr>
        <w:t>[date]</w:t>
      </w:r>
      <w:r w:rsidRPr="006F0ACF">
        <w:rPr>
          <w:rFonts w:ascii="Arial" w:hAnsi="Arial" w:cs="Arial"/>
          <w:sz w:val="22"/>
          <w:szCs w:val="22"/>
        </w:rPr>
        <w:t xml:space="preserve">.  The inspectors were accompanied during health and safety inspections of </w:t>
      </w:r>
      <w:r w:rsidR="00302329" w:rsidRPr="00B714C0">
        <w:rPr>
          <w:rFonts w:ascii="Arial" w:hAnsi="Arial" w:cs="Arial"/>
          <w:sz w:val="22"/>
          <w:szCs w:val="22"/>
          <w:highlight w:val="yellow"/>
        </w:rPr>
        <w:t>[LIST:</w:t>
      </w:r>
      <w:r w:rsidR="00302329">
        <w:rPr>
          <w:rFonts w:ascii="Arial" w:hAnsi="Arial" w:cs="Arial"/>
          <w:sz w:val="22"/>
          <w:szCs w:val="22"/>
        </w:rPr>
        <w:t xml:space="preserve"> </w:t>
      </w:r>
      <w:r>
        <w:rPr>
          <w:rFonts w:ascii="Arial" w:hAnsi="Arial" w:cs="Arial"/>
          <w:sz w:val="22"/>
          <w:szCs w:val="22"/>
        </w:rPr>
        <w:t>source manufacturing,</w:t>
      </w:r>
      <w:r w:rsidR="00133A67">
        <w:rPr>
          <w:rFonts w:ascii="Arial" w:hAnsi="Arial" w:cs="Arial"/>
          <w:sz w:val="22"/>
          <w:szCs w:val="22"/>
        </w:rPr>
        <w:t xml:space="preserve"> industrial</w:t>
      </w:r>
      <w:r>
        <w:rPr>
          <w:rFonts w:ascii="Arial" w:hAnsi="Arial" w:cs="Arial"/>
          <w:sz w:val="22"/>
          <w:szCs w:val="22"/>
        </w:rPr>
        <w:t xml:space="preserve"> </w:t>
      </w:r>
      <w:r w:rsidRPr="006F0ACF">
        <w:rPr>
          <w:rFonts w:ascii="Arial" w:hAnsi="Arial" w:cs="Arial"/>
          <w:sz w:val="22"/>
          <w:szCs w:val="22"/>
        </w:rPr>
        <w:t>radiography, nuclear pharmacy, irradiator, medical therapy</w:t>
      </w:r>
      <w:r w:rsidR="00133A67">
        <w:rPr>
          <w:rFonts w:ascii="Arial" w:hAnsi="Arial" w:cs="Arial"/>
          <w:sz w:val="22"/>
          <w:szCs w:val="22"/>
        </w:rPr>
        <w:t xml:space="preserve"> including high dose rate remote </w:t>
      </w:r>
      <w:proofErr w:type="spellStart"/>
      <w:r w:rsidR="00133A67">
        <w:rPr>
          <w:rFonts w:ascii="Arial" w:hAnsi="Arial" w:cs="Arial"/>
          <w:sz w:val="22"/>
          <w:szCs w:val="22"/>
        </w:rPr>
        <w:t>afterloader</w:t>
      </w:r>
      <w:proofErr w:type="spellEnd"/>
      <w:r w:rsidR="00133A67">
        <w:rPr>
          <w:rFonts w:ascii="Arial" w:hAnsi="Arial" w:cs="Arial"/>
          <w:sz w:val="22"/>
          <w:szCs w:val="22"/>
        </w:rPr>
        <w:t>/gamma knife/ unsealed radioiodine therapy/permanent implant brachytherapy, etc.</w:t>
      </w:r>
      <w:r w:rsidRPr="006F0ACF">
        <w:rPr>
          <w:rFonts w:ascii="Arial" w:hAnsi="Arial" w:cs="Arial"/>
          <w:sz w:val="22"/>
          <w:szCs w:val="22"/>
        </w:rPr>
        <w:t xml:space="preserve">, and medical </w:t>
      </w:r>
      <w:r w:rsidR="00133A67">
        <w:rPr>
          <w:rFonts w:ascii="Arial" w:hAnsi="Arial" w:cs="Arial"/>
          <w:sz w:val="22"/>
          <w:szCs w:val="22"/>
        </w:rPr>
        <w:t>diagnostic</w:t>
      </w:r>
      <w:r w:rsidRPr="006F0ACF">
        <w:rPr>
          <w:rFonts w:ascii="Arial" w:hAnsi="Arial" w:cs="Arial"/>
          <w:sz w:val="22"/>
          <w:szCs w:val="22"/>
        </w:rPr>
        <w:t xml:space="preserve"> licenses</w:t>
      </w:r>
      <w:r w:rsidR="00302329">
        <w:rPr>
          <w:rFonts w:ascii="Arial" w:hAnsi="Arial" w:cs="Arial"/>
          <w:sz w:val="22"/>
          <w:szCs w:val="22"/>
        </w:rPr>
        <w:t>/</w:t>
      </w:r>
      <w:r w:rsidR="00302329" w:rsidRPr="00B714C0">
        <w:rPr>
          <w:rFonts w:ascii="Arial" w:hAnsi="Arial" w:cs="Arial"/>
          <w:sz w:val="22"/>
          <w:szCs w:val="22"/>
          <w:highlight w:val="yellow"/>
        </w:rPr>
        <w:t>ETC.]</w:t>
      </w:r>
      <w:r w:rsidRPr="00B714C0">
        <w:rPr>
          <w:rFonts w:ascii="Arial" w:hAnsi="Arial" w:cs="Arial"/>
          <w:sz w:val="22"/>
          <w:szCs w:val="22"/>
          <w:highlight w:val="yellow"/>
        </w:rPr>
        <w:t>.</w:t>
      </w:r>
      <w:r w:rsidRPr="006F0ACF">
        <w:rPr>
          <w:rFonts w:ascii="Arial" w:hAnsi="Arial" w:cs="Arial"/>
          <w:sz w:val="22"/>
          <w:szCs w:val="22"/>
        </w:rPr>
        <w:t xml:space="preserve">  The accompaniments are identified in Appendix C.  During the accompaniments, the inspectors demonstrated appropriate inspection techniques, knowledge of the regulations, and conducted performance</w:t>
      </w:r>
      <w:r w:rsidR="00767B31">
        <w:rPr>
          <w:rFonts w:ascii="Arial" w:hAnsi="Arial" w:cs="Arial"/>
          <w:sz w:val="22"/>
          <w:szCs w:val="22"/>
        </w:rPr>
        <w:t>-</w:t>
      </w:r>
      <w:r w:rsidRPr="006F0ACF">
        <w:rPr>
          <w:rFonts w:ascii="Arial" w:hAnsi="Arial" w:cs="Arial"/>
          <w:sz w:val="22"/>
          <w:szCs w:val="22"/>
        </w:rPr>
        <w:t xml:space="preserve"> based inspections.  The inspectors were trained, well-prepared for the inspection, and thorough in their audits of the licensees’ radiation safety programs.  The inspectors conducted interviews with appropriate personnel, observed licensed operations, conducted confirmatory measurements, and utilized good health physics practices.  The inspections were adequate to assess radiological health and safety and </w:t>
      </w:r>
      <w:r w:rsidR="00DE2F2E">
        <w:rPr>
          <w:rFonts w:ascii="Arial" w:hAnsi="Arial" w:cs="Arial"/>
          <w:sz w:val="22"/>
          <w:szCs w:val="22"/>
        </w:rPr>
        <w:t>security</w:t>
      </w:r>
      <w:r w:rsidRPr="006F0ACF">
        <w:rPr>
          <w:rFonts w:ascii="Arial" w:hAnsi="Arial" w:cs="Arial"/>
          <w:sz w:val="22"/>
          <w:szCs w:val="22"/>
        </w:rPr>
        <w:t xml:space="preserve"> at the licensed facilities.  </w:t>
      </w:r>
    </w:p>
    <w:p w:rsidR="00317CFB" w:rsidRPr="006F0ACF" w:rsidRDefault="00317CFB" w:rsidP="00317CFB">
      <w:pPr>
        <w:rPr>
          <w:rFonts w:ascii="Arial" w:hAnsi="Arial" w:cs="Arial"/>
          <w:sz w:val="22"/>
          <w:szCs w:val="22"/>
        </w:rPr>
      </w:pPr>
    </w:p>
    <w:p w:rsidR="00317CFB" w:rsidRPr="006F0ACF" w:rsidRDefault="00317CFB" w:rsidP="00317CFB">
      <w:pPr>
        <w:rPr>
          <w:rFonts w:ascii="Arial" w:hAnsi="Arial" w:cs="Arial"/>
          <w:sz w:val="22"/>
          <w:szCs w:val="22"/>
        </w:rPr>
      </w:pPr>
      <w:r w:rsidRPr="006F0ACF">
        <w:rPr>
          <w:rFonts w:ascii="Arial" w:hAnsi="Arial" w:cs="Arial"/>
          <w:sz w:val="22"/>
          <w:szCs w:val="22"/>
        </w:rPr>
        <w:t>Based on the IMPEP evaluation criteria, the review team recommend</w:t>
      </w:r>
      <w:r>
        <w:rPr>
          <w:rFonts w:ascii="Arial" w:hAnsi="Arial" w:cs="Arial"/>
          <w:sz w:val="22"/>
          <w:szCs w:val="22"/>
        </w:rPr>
        <w:t>s</w:t>
      </w:r>
      <w:r w:rsidRPr="006F0ACF">
        <w:rPr>
          <w:rFonts w:ascii="Arial" w:hAnsi="Arial" w:cs="Arial"/>
          <w:sz w:val="22"/>
          <w:szCs w:val="22"/>
        </w:rPr>
        <w:t xml:space="preserve"> that </w:t>
      </w:r>
      <w:r w:rsidR="00302329">
        <w:rPr>
          <w:rFonts w:ascii="Arial" w:hAnsi="Arial" w:cs="Arial"/>
          <w:sz w:val="22"/>
          <w:szCs w:val="22"/>
        </w:rPr>
        <w:t>[STATE/NRC REGION]</w:t>
      </w:r>
      <w:r w:rsidR="00F1096C">
        <w:rPr>
          <w:rFonts w:ascii="Arial" w:hAnsi="Arial" w:cs="Arial"/>
          <w:sz w:val="22"/>
          <w:szCs w:val="22"/>
        </w:rPr>
        <w:t>’</w:t>
      </w:r>
      <w:r w:rsidRPr="006F0ACF">
        <w:rPr>
          <w:rFonts w:ascii="Arial" w:hAnsi="Arial" w:cs="Arial"/>
          <w:sz w:val="22"/>
          <w:szCs w:val="22"/>
        </w:rPr>
        <w:t xml:space="preserve">s performance with respect to the indicator, Technical Quality of Inspections, </w:t>
      </w:r>
      <w:r>
        <w:rPr>
          <w:rFonts w:ascii="Arial" w:hAnsi="Arial" w:cs="Arial"/>
          <w:sz w:val="22"/>
          <w:szCs w:val="22"/>
        </w:rPr>
        <w:t>be found</w:t>
      </w:r>
      <w:r w:rsidRPr="006F0ACF">
        <w:rPr>
          <w:rFonts w:ascii="Arial" w:hAnsi="Arial" w:cs="Arial"/>
          <w:sz w:val="22"/>
          <w:szCs w:val="22"/>
        </w:rPr>
        <w:t xml:space="preserve"> </w:t>
      </w:r>
      <w:r w:rsidR="00302329">
        <w:rPr>
          <w:rFonts w:ascii="Arial" w:hAnsi="Arial" w:cs="Arial"/>
          <w:sz w:val="22"/>
          <w:szCs w:val="22"/>
        </w:rPr>
        <w:t xml:space="preserve">[satisfactory, </w:t>
      </w:r>
      <w:r w:rsidRPr="006F0ACF">
        <w:rPr>
          <w:rFonts w:ascii="Arial" w:hAnsi="Arial" w:cs="Arial"/>
          <w:sz w:val="22"/>
          <w:szCs w:val="22"/>
        </w:rPr>
        <w:t>satisfactory</w:t>
      </w:r>
      <w:r w:rsidR="00302329">
        <w:rPr>
          <w:rFonts w:ascii="Arial" w:hAnsi="Arial" w:cs="Arial"/>
          <w:sz w:val="22"/>
          <w:szCs w:val="22"/>
        </w:rPr>
        <w:t>, but needs improvement or unsatisfactory]</w:t>
      </w:r>
      <w:r w:rsidRPr="006F0ACF">
        <w:rPr>
          <w:rFonts w:ascii="Arial" w:hAnsi="Arial" w:cs="Arial"/>
          <w:sz w:val="22"/>
          <w:szCs w:val="22"/>
        </w:rPr>
        <w:t>.</w:t>
      </w:r>
    </w:p>
    <w:p w:rsidR="00317CFB" w:rsidRPr="0067049D" w:rsidRDefault="00317CFB" w:rsidP="00317CFB">
      <w:pPr>
        <w:rPr>
          <w:rFonts w:ascii="Arial" w:hAnsi="Arial" w:cs="Arial"/>
          <w:sz w:val="22"/>
          <w:szCs w:val="22"/>
        </w:rPr>
      </w:pPr>
    </w:p>
    <w:p w:rsidR="00317CFB" w:rsidRPr="00C02B80" w:rsidRDefault="00317CFB" w:rsidP="00317CFB">
      <w:pPr>
        <w:rPr>
          <w:rFonts w:ascii="Arial" w:hAnsi="Arial" w:cs="Arial"/>
          <w:sz w:val="22"/>
          <w:szCs w:val="22"/>
        </w:rPr>
      </w:pPr>
      <w:r w:rsidRPr="0067049D">
        <w:rPr>
          <w:rFonts w:ascii="Arial" w:hAnsi="Arial" w:cs="Arial"/>
          <w:sz w:val="22"/>
          <w:szCs w:val="22"/>
        </w:rPr>
        <w:t>3.4</w:t>
      </w:r>
      <w:r w:rsidRPr="0067049D">
        <w:rPr>
          <w:rFonts w:ascii="Arial" w:hAnsi="Arial" w:cs="Arial"/>
          <w:sz w:val="22"/>
          <w:szCs w:val="22"/>
        </w:rPr>
        <w:tab/>
      </w:r>
      <w:r w:rsidRPr="0067049D">
        <w:rPr>
          <w:rFonts w:ascii="Arial" w:hAnsi="Arial" w:cs="Arial"/>
          <w:sz w:val="22"/>
          <w:szCs w:val="22"/>
          <w:u w:val="single"/>
        </w:rPr>
        <w:t>Technical Quality of Licensing Actions</w:t>
      </w:r>
    </w:p>
    <w:p w:rsidR="00317CFB" w:rsidRPr="00D65B87" w:rsidRDefault="00317CFB" w:rsidP="00317CFB">
      <w:pPr>
        <w:rPr>
          <w:rFonts w:ascii="Arial" w:hAnsi="Arial" w:cs="Arial"/>
          <w:sz w:val="22"/>
          <w:szCs w:val="22"/>
        </w:rPr>
      </w:pPr>
    </w:p>
    <w:p w:rsidR="00317CFB" w:rsidRPr="009B24C6" w:rsidRDefault="00317CFB" w:rsidP="00317CFB">
      <w:pPr>
        <w:rPr>
          <w:rFonts w:ascii="Arial" w:hAnsi="Arial" w:cs="Arial"/>
          <w:sz w:val="22"/>
          <w:szCs w:val="22"/>
        </w:rPr>
      </w:pPr>
      <w:r w:rsidRPr="009B24C6">
        <w:rPr>
          <w:rFonts w:ascii="Arial" w:hAnsi="Arial" w:cs="Arial"/>
          <w:sz w:val="22"/>
          <w:szCs w:val="22"/>
        </w:rPr>
        <w:t xml:space="preserve">The review team examined completed licensing casework and interviewed license reviewers for </w:t>
      </w:r>
      <w:r w:rsidR="00302329">
        <w:rPr>
          <w:rFonts w:ascii="Arial" w:hAnsi="Arial" w:cs="Arial"/>
          <w:sz w:val="22"/>
          <w:szCs w:val="22"/>
        </w:rPr>
        <w:t>[no.]</w:t>
      </w:r>
      <w:r w:rsidRPr="009B24C6">
        <w:rPr>
          <w:rFonts w:ascii="Arial" w:hAnsi="Arial" w:cs="Arial"/>
          <w:sz w:val="22"/>
          <w:szCs w:val="22"/>
        </w:rPr>
        <w:t xml:space="preserve"> specific licensing actions.  Licensing actions were reviewed for completeness, consistency, proper radioisotopes and quantities, qualifications of authorized users, adequacy of facilities and equipment, adherence to good health physics practices, financial assurance, operating and emergency procedures, appropriateness of license conditions, and overall technical quality.  The casework was also reviewed for timeliness, use of appropriate deficiency letters and cover letters, reference to appropriate regulations, supporting documentation, consideration of enforcement history, pre-licensing visits, peer/supervisory review, and proper signatures</w:t>
      </w:r>
      <w:r>
        <w:rPr>
          <w:rFonts w:ascii="Arial" w:hAnsi="Arial" w:cs="Arial"/>
          <w:sz w:val="22"/>
          <w:szCs w:val="22"/>
        </w:rPr>
        <w:t>.</w:t>
      </w:r>
    </w:p>
    <w:p w:rsidR="00317CFB" w:rsidRPr="009B24C6" w:rsidRDefault="00317CFB" w:rsidP="00317CFB">
      <w:pPr>
        <w:rPr>
          <w:rFonts w:ascii="Arial" w:hAnsi="Arial" w:cs="Arial"/>
          <w:sz w:val="22"/>
          <w:szCs w:val="22"/>
        </w:rPr>
      </w:pPr>
    </w:p>
    <w:p w:rsidR="00317CFB" w:rsidRPr="009B24C6" w:rsidRDefault="00317CFB" w:rsidP="00317CFB">
      <w:pPr>
        <w:rPr>
          <w:rFonts w:ascii="Arial" w:hAnsi="Arial" w:cs="Arial"/>
          <w:sz w:val="22"/>
          <w:szCs w:val="22"/>
        </w:rPr>
      </w:pPr>
      <w:r w:rsidRPr="009B24C6">
        <w:rPr>
          <w:rFonts w:ascii="Arial" w:hAnsi="Arial" w:cs="Arial"/>
          <w:sz w:val="22"/>
          <w:szCs w:val="22"/>
        </w:rPr>
        <w:lastRenderedPageBreak/>
        <w:t>The licensing casework was selected to provide a representative sample of licensing actions completed during the review period.  Licensing actions sel</w:t>
      </w:r>
      <w:r>
        <w:rPr>
          <w:rFonts w:ascii="Arial" w:hAnsi="Arial" w:cs="Arial"/>
          <w:sz w:val="22"/>
          <w:szCs w:val="22"/>
        </w:rPr>
        <w:t xml:space="preserve">ected for evaluation included </w:t>
      </w:r>
      <w:r w:rsidR="00302329" w:rsidRPr="00B714C0">
        <w:rPr>
          <w:rFonts w:ascii="Arial" w:hAnsi="Arial" w:cs="Arial"/>
          <w:sz w:val="22"/>
          <w:szCs w:val="22"/>
          <w:highlight w:val="yellow"/>
        </w:rPr>
        <w:t>[LIST:</w:t>
      </w:r>
      <w:r w:rsidR="00302329">
        <w:rPr>
          <w:rFonts w:ascii="Arial" w:hAnsi="Arial" w:cs="Arial"/>
          <w:sz w:val="22"/>
          <w:szCs w:val="22"/>
        </w:rPr>
        <w:t xml:space="preserve"> [no.]</w:t>
      </w:r>
      <w:r>
        <w:rPr>
          <w:rFonts w:ascii="Arial" w:hAnsi="Arial" w:cs="Arial"/>
          <w:sz w:val="22"/>
          <w:szCs w:val="22"/>
        </w:rPr>
        <w:t xml:space="preserve"> </w:t>
      </w:r>
      <w:r w:rsidRPr="009B24C6">
        <w:rPr>
          <w:rFonts w:ascii="Arial" w:hAnsi="Arial" w:cs="Arial"/>
          <w:sz w:val="22"/>
          <w:szCs w:val="22"/>
        </w:rPr>
        <w:t xml:space="preserve">new licenses, </w:t>
      </w:r>
      <w:r w:rsidR="00302329">
        <w:rPr>
          <w:rFonts w:ascii="Arial" w:hAnsi="Arial" w:cs="Arial"/>
          <w:sz w:val="22"/>
          <w:szCs w:val="22"/>
        </w:rPr>
        <w:t>[no.]</w:t>
      </w:r>
      <w:r>
        <w:rPr>
          <w:rFonts w:ascii="Arial" w:hAnsi="Arial" w:cs="Arial"/>
          <w:sz w:val="22"/>
          <w:szCs w:val="22"/>
        </w:rPr>
        <w:t xml:space="preserve"> </w:t>
      </w:r>
      <w:r w:rsidR="0099027F">
        <w:rPr>
          <w:rFonts w:ascii="Arial" w:hAnsi="Arial" w:cs="Arial"/>
          <w:sz w:val="22"/>
          <w:szCs w:val="22"/>
        </w:rPr>
        <w:t>renewals,</w:t>
      </w:r>
      <w:r w:rsidRPr="009B24C6">
        <w:rPr>
          <w:rFonts w:ascii="Arial" w:hAnsi="Arial" w:cs="Arial"/>
          <w:sz w:val="22"/>
          <w:szCs w:val="22"/>
        </w:rPr>
        <w:t xml:space="preserve"> </w:t>
      </w:r>
      <w:r w:rsidR="00302329">
        <w:rPr>
          <w:rFonts w:ascii="Arial" w:hAnsi="Arial" w:cs="Arial"/>
          <w:sz w:val="22"/>
          <w:szCs w:val="22"/>
        </w:rPr>
        <w:t xml:space="preserve">[no.] </w:t>
      </w:r>
      <w:r w:rsidRPr="009B24C6">
        <w:rPr>
          <w:rFonts w:ascii="Arial" w:hAnsi="Arial" w:cs="Arial"/>
          <w:sz w:val="22"/>
          <w:szCs w:val="22"/>
        </w:rPr>
        <w:t xml:space="preserve">decommissioning or termination actions, and </w:t>
      </w:r>
      <w:r w:rsidR="00302329">
        <w:rPr>
          <w:rFonts w:ascii="Arial" w:hAnsi="Arial" w:cs="Arial"/>
          <w:sz w:val="22"/>
          <w:szCs w:val="22"/>
        </w:rPr>
        <w:t>[no.</w:t>
      </w:r>
      <w:proofErr w:type="gramStart"/>
      <w:r w:rsidR="00302329">
        <w:rPr>
          <w:rFonts w:ascii="Arial" w:hAnsi="Arial" w:cs="Arial"/>
          <w:sz w:val="22"/>
          <w:szCs w:val="22"/>
        </w:rPr>
        <w:t xml:space="preserve">] </w:t>
      </w:r>
      <w:r w:rsidRPr="009B24C6">
        <w:rPr>
          <w:rFonts w:ascii="Arial" w:hAnsi="Arial" w:cs="Arial"/>
          <w:sz w:val="22"/>
          <w:szCs w:val="22"/>
        </w:rPr>
        <w:t xml:space="preserve"> amendments</w:t>
      </w:r>
      <w:proofErr w:type="gramEnd"/>
      <w:r w:rsidRPr="009B24C6">
        <w:rPr>
          <w:rFonts w:ascii="Arial" w:hAnsi="Arial" w:cs="Arial"/>
          <w:sz w:val="22"/>
          <w:szCs w:val="22"/>
        </w:rPr>
        <w:t xml:space="preserve">.  Files reviewed included a cross-section of license types, including:  </w:t>
      </w:r>
      <w:proofErr w:type="spellStart"/>
      <w:r w:rsidRPr="009B24C6">
        <w:rPr>
          <w:rFonts w:ascii="Arial" w:hAnsi="Arial" w:cs="Arial"/>
          <w:sz w:val="22"/>
          <w:szCs w:val="22"/>
        </w:rPr>
        <w:t>broadscope</w:t>
      </w:r>
      <w:proofErr w:type="spellEnd"/>
      <w:r w:rsidRPr="009B24C6">
        <w:rPr>
          <w:rFonts w:ascii="Arial" w:hAnsi="Arial" w:cs="Arial"/>
          <w:sz w:val="22"/>
          <w:szCs w:val="22"/>
        </w:rPr>
        <w:t xml:space="preserve">, medical diagnostic and therapy including </w:t>
      </w:r>
      <w:r w:rsidR="00DE2F2E">
        <w:rPr>
          <w:rFonts w:ascii="Arial" w:hAnsi="Arial" w:cs="Arial"/>
          <w:sz w:val="22"/>
          <w:szCs w:val="22"/>
        </w:rPr>
        <w:t>(</w:t>
      </w:r>
      <w:r w:rsidR="00DE2F2E" w:rsidRPr="00B714C0">
        <w:rPr>
          <w:rFonts w:ascii="Arial" w:hAnsi="Arial" w:cs="Arial"/>
          <w:sz w:val="22"/>
          <w:szCs w:val="22"/>
          <w:highlight w:val="yellow"/>
        </w:rPr>
        <w:t>LIST all that apply</w:t>
      </w:r>
      <w:r w:rsidR="00DE2F2E">
        <w:rPr>
          <w:rFonts w:ascii="Arial" w:hAnsi="Arial" w:cs="Arial"/>
          <w:sz w:val="22"/>
          <w:szCs w:val="22"/>
        </w:rPr>
        <w:t xml:space="preserve">: </w:t>
      </w:r>
      <w:r w:rsidRPr="009B24C6">
        <w:rPr>
          <w:rFonts w:ascii="Arial" w:hAnsi="Arial" w:cs="Arial"/>
          <w:sz w:val="22"/>
          <w:szCs w:val="22"/>
        </w:rPr>
        <w:t xml:space="preserve">high dose rate remote </w:t>
      </w:r>
      <w:proofErr w:type="spellStart"/>
      <w:r w:rsidRPr="009B24C6">
        <w:rPr>
          <w:rFonts w:ascii="Arial" w:hAnsi="Arial" w:cs="Arial"/>
          <w:sz w:val="22"/>
          <w:szCs w:val="22"/>
        </w:rPr>
        <w:t>afterloader</w:t>
      </w:r>
      <w:proofErr w:type="spellEnd"/>
      <w:r w:rsidR="000A39FA">
        <w:rPr>
          <w:rFonts w:ascii="Arial" w:hAnsi="Arial" w:cs="Arial"/>
          <w:sz w:val="22"/>
          <w:szCs w:val="22"/>
        </w:rPr>
        <w:t>, unsealed radioiodine therapy</w:t>
      </w:r>
      <w:r w:rsidRPr="009B24C6">
        <w:rPr>
          <w:rFonts w:ascii="Arial" w:hAnsi="Arial" w:cs="Arial"/>
          <w:sz w:val="22"/>
          <w:szCs w:val="22"/>
        </w:rPr>
        <w:t>,</w:t>
      </w:r>
      <w:r w:rsidR="000A39FA">
        <w:rPr>
          <w:rFonts w:ascii="Arial" w:hAnsi="Arial" w:cs="Arial"/>
          <w:sz w:val="22"/>
          <w:szCs w:val="22"/>
        </w:rPr>
        <w:t xml:space="preserve"> temporary/permanent implant</w:t>
      </w:r>
      <w:r w:rsidRPr="009B24C6">
        <w:rPr>
          <w:rFonts w:ascii="Arial" w:hAnsi="Arial" w:cs="Arial"/>
          <w:sz w:val="22"/>
          <w:szCs w:val="22"/>
        </w:rPr>
        <w:t xml:space="preserve"> brachytherapy</w:t>
      </w:r>
      <w:r w:rsidR="000A39FA">
        <w:rPr>
          <w:rFonts w:ascii="Arial" w:hAnsi="Arial" w:cs="Arial"/>
          <w:sz w:val="22"/>
          <w:szCs w:val="22"/>
        </w:rPr>
        <w:t>, etc.) gamma knife</w:t>
      </w:r>
      <w:r w:rsidRPr="009B24C6">
        <w:rPr>
          <w:rFonts w:ascii="Arial" w:hAnsi="Arial" w:cs="Arial"/>
          <w:sz w:val="22"/>
          <w:szCs w:val="22"/>
        </w:rPr>
        <w:t xml:space="preserve">, industrial radiography, research and development, nuclear pharmacy, gauges, manufacturers, panoramic and self-shielded irradiators.  The casework sample represented work from </w:t>
      </w:r>
      <w:r w:rsidR="00682F58">
        <w:rPr>
          <w:rFonts w:ascii="Arial" w:hAnsi="Arial" w:cs="Arial"/>
          <w:sz w:val="22"/>
          <w:szCs w:val="22"/>
        </w:rPr>
        <w:t>[number]</w:t>
      </w:r>
      <w:r w:rsidRPr="009B24C6">
        <w:rPr>
          <w:rFonts w:ascii="Arial" w:hAnsi="Arial" w:cs="Arial"/>
          <w:sz w:val="22"/>
          <w:szCs w:val="22"/>
        </w:rPr>
        <w:t xml:space="preserve"> license reviewers.  A list of the licensing casework </w:t>
      </w:r>
      <w:r>
        <w:rPr>
          <w:rFonts w:ascii="Arial" w:hAnsi="Arial" w:cs="Arial"/>
          <w:sz w:val="22"/>
          <w:szCs w:val="22"/>
        </w:rPr>
        <w:t>evaluat</w:t>
      </w:r>
      <w:r w:rsidRPr="009B24C6">
        <w:rPr>
          <w:rFonts w:ascii="Arial" w:hAnsi="Arial" w:cs="Arial"/>
          <w:sz w:val="22"/>
          <w:szCs w:val="22"/>
        </w:rPr>
        <w:t xml:space="preserve">ed </w:t>
      </w:r>
      <w:r w:rsidR="00BB08ED">
        <w:rPr>
          <w:rFonts w:ascii="Arial" w:hAnsi="Arial" w:cs="Arial"/>
          <w:sz w:val="22"/>
          <w:szCs w:val="22"/>
        </w:rPr>
        <w:t xml:space="preserve">[with case-specific comments] </w:t>
      </w:r>
      <w:r w:rsidRPr="009B24C6">
        <w:rPr>
          <w:rFonts w:ascii="Arial" w:hAnsi="Arial" w:cs="Arial"/>
          <w:sz w:val="22"/>
          <w:szCs w:val="22"/>
        </w:rPr>
        <w:t>is provided in Appendix D.</w:t>
      </w:r>
    </w:p>
    <w:p w:rsidR="00317CFB" w:rsidRPr="009B24C6" w:rsidRDefault="00317CFB" w:rsidP="00317CFB">
      <w:pPr>
        <w:rPr>
          <w:rFonts w:ascii="Arial" w:hAnsi="Arial" w:cs="Arial"/>
          <w:sz w:val="22"/>
          <w:szCs w:val="22"/>
        </w:rPr>
      </w:pPr>
    </w:p>
    <w:p w:rsidR="00317CFB" w:rsidRPr="009B24C6" w:rsidRDefault="00317CFB" w:rsidP="00317CFB">
      <w:pPr>
        <w:rPr>
          <w:rFonts w:ascii="Arial" w:hAnsi="Arial" w:cs="Arial"/>
          <w:sz w:val="22"/>
          <w:szCs w:val="22"/>
        </w:rPr>
      </w:pPr>
      <w:r w:rsidRPr="009B24C6">
        <w:rPr>
          <w:rFonts w:ascii="Arial" w:hAnsi="Arial" w:cs="Arial"/>
          <w:sz w:val="22"/>
          <w:szCs w:val="22"/>
        </w:rPr>
        <w:t>Overall, the review team found that the licensing actions were thorough, complete, consistent, and of high quality with health, safety, and security issues properly addressed.  License tie-down conditions were stated clearly and were supported by information contained in the file.  Deficiency letters clearly stated regulatory positions, were used at the proper time, and identified substantive deficiencies in the licensees’ documents.  Terminated licensing actions were well documented, showing appropriate transfer and survey records.    License reviewers use the Bureau’s licensing guides</w:t>
      </w:r>
      <w:r w:rsidR="00682F58">
        <w:rPr>
          <w:rFonts w:ascii="Arial" w:hAnsi="Arial" w:cs="Arial"/>
          <w:sz w:val="22"/>
          <w:szCs w:val="22"/>
        </w:rPr>
        <w:t xml:space="preserve"> and/or</w:t>
      </w:r>
      <w:r w:rsidRPr="009B24C6">
        <w:rPr>
          <w:rFonts w:ascii="Arial" w:hAnsi="Arial" w:cs="Arial"/>
          <w:sz w:val="22"/>
          <w:szCs w:val="22"/>
        </w:rPr>
        <w:t xml:space="preserve"> </w:t>
      </w:r>
      <w:r w:rsidR="00682F58">
        <w:rPr>
          <w:rFonts w:ascii="Arial" w:hAnsi="Arial" w:cs="Arial"/>
          <w:sz w:val="22"/>
          <w:szCs w:val="22"/>
        </w:rPr>
        <w:t xml:space="preserve">NRC NUREG-1556 series guidance documents, </w:t>
      </w:r>
      <w:r w:rsidRPr="009B24C6">
        <w:rPr>
          <w:rFonts w:ascii="Arial" w:hAnsi="Arial" w:cs="Arial"/>
          <w:sz w:val="22"/>
          <w:szCs w:val="22"/>
        </w:rPr>
        <w:t xml:space="preserve">policies, checklists, and standard license conditions specific to the type of licensing actions to </w:t>
      </w:r>
      <w:r>
        <w:rPr>
          <w:rFonts w:ascii="Arial" w:hAnsi="Arial" w:cs="Arial"/>
          <w:sz w:val="22"/>
          <w:szCs w:val="22"/>
        </w:rPr>
        <w:t>ensure consistency in licenses.</w:t>
      </w:r>
    </w:p>
    <w:p w:rsidR="00317CFB" w:rsidRPr="009B24C6" w:rsidRDefault="00317CFB" w:rsidP="00317CFB">
      <w:pPr>
        <w:rPr>
          <w:rFonts w:ascii="Arial" w:hAnsi="Arial" w:cs="Arial"/>
          <w:sz w:val="22"/>
          <w:szCs w:val="22"/>
        </w:rPr>
      </w:pPr>
    </w:p>
    <w:p w:rsidR="00317CFB" w:rsidRPr="009B24C6" w:rsidRDefault="00317CFB" w:rsidP="00317CFB">
      <w:pPr>
        <w:rPr>
          <w:rFonts w:ascii="Arial" w:hAnsi="Arial" w:cs="Arial"/>
          <w:sz w:val="22"/>
          <w:szCs w:val="22"/>
        </w:rPr>
      </w:pPr>
      <w:r w:rsidRPr="009B24C6">
        <w:rPr>
          <w:rFonts w:ascii="Arial" w:hAnsi="Arial" w:cs="Arial"/>
          <w:sz w:val="22"/>
          <w:szCs w:val="22"/>
        </w:rPr>
        <w:t xml:space="preserve">All license evaluators have signature authority for licensing actions.  The </w:t>
      </w:r>
      <w:r w:rsidR="00826AC0">
        <w:rPr>
          <w:rFonts w:ascii="Arial" w:hAnsi="Arial" w:cs="Arial"/>
          <w:sz w:val="22"/>
          <w:szCs w:val="22"/>
        </w:rPr>
        <w:t>[Program Manager/Director/</w:t>
      </w:r>
      <w:r w:rsidRPr="009B24C6">
        <w:rPr>
          <w:rFonts w:ascii="Arial" w:hAnsi="Arial" w:cs="Arial"/>
          <w:sz w:val="22"/>
          <w:szCs w:val="22"/>
        </w:rPr>
        <w:t xml:space="preserve"> Licensing Manager</w:t>
      </w:r>
      <w:r w:rsidR="00826AC0">
        <w:rPr>
          <w:rFonts w:ascii="Arial" w:hAnsi="Arial" w:cs="Arial"/>
          <w:sz w:val="22"/>
          <w:szCs w:val="22"/>
        </w:rPr>
        <w:t>]</w:t>
      </w:r>
      <w:r w:rsidRPr="009B24C6">
        <w:rPr>
          <w:rFonts w:ascii="Arial" w:hAnsi="Arial" w:cs="Arial"/>
          <w:sz w:val="22"/>
          <w:szCs w:val="22"/>
        </w:rPr>
        <w:t xml:space="preserve"> performs a technical and supervisory review on all licensing actions before issuance to the licensee.</w:t>
      </w:r>
      <w:r>
        <w:rPr>
          <w:rFonts w:ascii="Arial" w:hAnsi="Arial" w:cs="Arial"/>
          <w:sz w:val="22"/>
          <w:szCs w:val="22"/>
        </w:rPr>
        <w:t xml:space="preserve">  Licenses are issued for a </w:t>
      </w:r>
      <w:r w:rsidR="00826AC0">
        <w:rPr>
          <w:rFonts w:ascii="Arial" w:hAnsi="Arial" w:cs="Arial"/>
          <w:sz w:val="22"/>
          <w:szCs w:val="22"/>
        </w:rPr>
        <w:t>[no.]</w:t>
      </w:r>
      <w:r w:rsidRPr="009B24C6">
        <w:rPr>
          <w:rFonts w:ascii="Arial" w:hAnsi="Arial" w:cs="Arial"/>
          <w:sz w:val="22"/>
          <w:szCs w:val="22"/>
        </w:rPr>
        <w:t>-year period under a timely renewal system.</w:t>
      </w:r>
    </w:p>
    <w:p w:rsidR="00317CFB" w:rsidRPr="009B24C6" w:rsidRDefault="00317CFB" w:rsidP="00317CFB">
      <w:pPr>
        <w:rPr>
          <w:rFonts w:ascii="Arial" w:hAnsi="Arial" w:cs="Arial"/>
          <w:sz w:val="22"/>
          <w:szCs w:val="22"/>
        </w:rPr>
      </w:pPr>
    </w:p>
    <w:p w:rsidR="00317CFB" w:rsidRPr="009B24C6" w:rsidRDefault="00317CFB" w:rsidP="00317CFB">
      <w:pPr>
        <w:rPr>
          <w:rFonts w:ascii="Arial" w:hAnsi="Arial" w:cs="Arial"/>
          <w:sz w:val="22"/>
          <w:szCs w:val="22"/>
        </w:rPr>
      </w:pPr>
      <w:r w:rsidRPr="009B24C6">
        <w:rPr>
          <w:rFonts w:ascii="Arial" w:hAnsi="Arial" w:cs="Arial"/>
          <w:sz w:val="22"/>
          <w:szCs w:val="22"/>
        </w:rPr>
        <w:t xml:space="preserve">Based on the casework evaluated, the review team concluded that the licensing actions were of high quality and consistent with the </w:t>
      </w:r>
      <w:r w:rsidR="00682F58">
        <w:rPr>
          <w:rFonts w:ascii="Arial" w:hAnsi="Arial" w:cs="Arial"/>
          <w:sz w:val="22"/>
          <w:szCs w:val="22"/>
        </w:rPr>
        <w:t xml:space="preserve">Branch licensing procedures and/or </w:t>
      </w:r>
      <w:r w:rsidRPr="009B24C6">
        <w:rPr>
          <w:rFonts w:ascii="Arial" w:hAnsi="Arial" w:cs="Arial"/>
          <w:sz w:val="22"/>
          <w:szCs w:val="22"/>
        </w:rPr>
        <w:t>NUREG-1556 guidance documents, the State’s regulations, and good health physics practices.  The review team attributed the consistent use of templates and quality assurance reviews to the overall quality noted in the casework reviews.</w:t>
      </w:r>
    </w:p>
    <w:p w:rsidR="00317CFB" w:rsidRPr="009B24C6" w:rsidRDefault="00317CFB" w:rsidP="00317CFB">
      <w:pPr>
        <w:rPr>
          <w:rFonts w:ascii="Arial" w:hAnsi="Arial" w:cs="Arial"/>
          <w:sz w:val="22"/>
          <w:szCs w:val="22"/>
        </w:rPr>
      </w:pPr>
    </w:p>
    <w:p w:rsidR="00317CFB" w:rsidRPr="009B24C6" w:rsidRDefault="003A02CB" w:rsidP="00317CFB">
      <w:pPr>
        <w:rPr>
          <w:rFonts w:ascii="Arial" w:hAnsi="Arial" w:cs="Arial"/>
          <w:sz w:val="22"/>
          <w:szCs w:val="22"/>
        </w:rPr>
      </w:pPr>
      <w:r w:rsidRPr="0045050B">
        <w:rPr>
          <w:rFonts w:ascii="Arial" w:hAnsi="Arial" w:cs="Arial"/>
          <w:sz w:val="22"/>
          <w:szCs w:val="22"/>
        </w:rPr>
        <w:t xml:space="preserve">The </w:t>
      </w:r>
      <w:r>
        <w:rPr>
          <w:rFonts w:ascii="Arial" w:hAnsi="Arial" w:cs="Arial"/>
          <w:sz w:val="22"/>
          <w:szCs w:val="22"/>
        </w:rPr>
        <w:t>Program</w:t>
      </w:r>
      <w:r w:rsidRPr="0045050B">
        <w:rPr>
          <w:rFonts w:ascii="Arial" w:hAnsi="Arial" w:cs="Arial"/>
          <w:sz w:val="22"/>
          <w:szCs w:val="22"/>
        </w:rPr>
        <w:t xml:space="preserve"> performs pre-licensing checks of all new applicants</w:t>
      </w:r>
      <w:r>
        <w:rPr>
          <w:rFonts w:ascii="Arial" w:hAnsi="Arial" w:cs="Arial"/>
          <w:sz w:val="22"/>
          <w:szCs w:val="22"/>
        </w:rPr>
        <w:t xml:space="preserve">.  </w:t>
      </w:r>
      <w:r w:rsidR="00317CFB" w:rsidRPr="009B24C6">
        <w:rPr>
          <w:rFonts w:ascii="Arial" w:hAnsi="Arial" w:cs="Arial"/>
          <w:sz w:val="22"/>
          <w:szCs w:val="22"/>
        </w:rPr>
        <w:t xml:space="preserve">The </w:t>
      </w:r>
      <w:r w:rsidR="00317CFB">
        <w:rPr>
          <w:rFonts w:ascii="Arial" w:hAnsi="Arial" w:cs="Arial"/>
          <w:sz w:val="22"/>
          <w:szCs w:val="22"/>
        </w:rPr>
        <w:t>Bureau</w:t>
      </w:r>
      <w:r w:rsidR="00317CFB" w:rsidRPr="009B24C6">
        <w:rPr>
          <w:rFonts w:ascii="Arial" w:hAnsi="Arial" w:cs="Arial"/>
          <w:sz w:val="22"/>
          <w:szCs w:val="22"/>
        </w:rPr>
        <w:t>’s pre-licensing review methods incorporate the essential elements of NRC’s revised pre-licensing guidance to verify that the applicant will use requested radioactive materials as intended.  All new licensees receive a pre-licensing site visit which includes an evaluation of the applicant’s radiation safety and security programs prior to receipt of the initial license.</w:t>
      </w:r>
    </w:p>
    <w:p w:rsidR="00317CFB" w:rsidRPr="009B24C6" w:rsidRDefault="00317CFB" w:rsidP="00317CFB">
      <w:pPr>
        <w:rPr>
          <w:rFonts w:ascii="Arial" w:hAnsi="Arial" w:cs="Arial"/>
          <w:sz w:val="22"/>
          <w:szCs w:val="22"/>
        </w:rPr>
      </w:pPr>
    </w:p>
    <w:p w:rsidR="00317CFB" w:rsidRDefault="00317CFB" w:rsidP="00317CFB">
      <w:pPr>
        <w:rPr>
          <w:rFonts w:ascii="Arial" w:hAnsi="Arial" w:cs="Arial"/>
          <w:sz w:val="22"/>
          <w:szCs w:val="22"/>
        </w:rPr>
      </w:pPr>
      <w:r w:rsidRPr="009B24C6">
        <w:rPr>
          <w:rFonts w:ascii="Arial" w:hAnsi="Arial" w:cs="Arial"/>
          <w:sz w:val="22"/>
          <w:szCs w:val="22"/>
        </w:rPr>
        <w:t xml:space="preserve">The review team examined the </w:t>
      </w:r>
      <w:r>
        <w:rPr>
          <w:rFonts w:ascii="Arial" w:hAnsi="Arial" w:cs="Arial"/>
          <w:sz w:val="22"/>
          <w:szCs w:val="22"/>
        </w:rPr>
        <w:t>Bureau</w:t>
      </w:r>
      <w:r w:rsidRPr="009B24C6">
        <w:rPr>
          <w:rFonts w:ascii="Arial" w:hAnsi="Arial" w:cs="Arial"/>
          <w:sz w:val="22"/>
          <w:szCs w:val="22"/>
        </w:rPr>
        <w:t xml:space="preserve">’s licensing practices </w:t>
      </w:r>
      <w:r w:rsidR="00467D52">
        <w:rPr>
          <w:rFonts w:ascii="Arial" w:hAnsi="Arial" w:cs="Arial"/>
          <w:sz w:val="22"/>
          <w:szCs w:val="22"/>
        </w:rPr>
        <w:t xml:space="preserve">and </w:t>
      </w:r>
      <w:r w:rsidRPr="009B24C6">
        <w:rPr>
          <w:rFonts w:ascii="Arial" w:hAnsi="Arial" w:cs="Arial"/>
          <w:sz w:val="22"/>
          <w:szCs w:val="22"/>
        </w:rPr>
        <w:t xml:space="preserve">methodology for identifying those licenses </w:t>
      </w:r>
      <w:r w:rsidR="00467D52">
        <w:rPr>
          <w:rFonts w:ascii="Arial" w:hAnsi="Arial" w:cs="Arial"/>
          <w:sz w:val="22"/>
          <w:szCs w:val="22"/>
        </w:rPr>
        <w:t xml:space="preserve">that required Increased Controls </w:t>
      </w:r>
      <w:r w:rsidRPr="009B24C6">
        <w:rPr>
          <w:rFonts w:ascii="Arial" w:hAnsi="Arial" w:cs="Arial"/>
          <w:sz w:val="22"/>
          <w:szCs w:val="22"/>
        </w:rPr>
        <w:t xml:space="preserve">and found the rationale was thorough and accurate.  The review team confirmed that license reviewers evaluated new license applications and license amendments using the same criteria.  The </w:t>
      </w:r>
      <w:r>
        <w:rPr>
          <w:rFonts w:ascii="Arial" w:hAnsi="Arial" w:cs="Arial"/>
          <w:sz w:val="22"/>
          <w:szCs w:val="22"/>
        </w:rPr>
        <w:t>Bureau</w:t>
      </w:r>
      <w:r w:rsidRPr="009B24C6">
        <w:rPr>
          <w:rFonts w:ascii="Arial" w:hAnsi="Arial" w:cs="Arial"/>
          <w:sz w:val="22"/>
          <w:szCs w:val="22"/>
        </w:rPr>
        <w:t xml:space="preserve"> requires full implementation of the Increased Controls prior to issuance of a new license or license amendment that meets the established criteria.</w:t>
      </w:r>
    </w:p>
    <w:p w:rsidR="0079117A" w:rsidRDefault="0079117A" w:rsidP="00317CFB">
      <w:pPr>
        <w:rPr>
          <w:rFonts w:ascii="Arial" w:hAnsi="Arial" w:cs="Arial"/>
          <w:sz w:val="22"/>
          <w:szCs w:val="22"/>
        </w:rPr>
      </w:pPr>
    </w:p>
    <w:p w:rsidR="0079117A" w:rsidRPr="005200C7" w:rsidRDefault="002331B4" w:rsidP="0079117A">
      <w:pPr>
        <w:rPr>
          <w:rFonts w:ascii="Arial" w:hAnsi="Arial" w:cs="Arial"/>
          <w:sz w:val="22"/>
          <w:szCs w:val="22"/>
        </w:rPr>
      </w:pPr>
      <w:r>
        <w:rPr>
          <w:rFonts w:ascii="Arial" w:hAnsi="Arial" w:cs="Arial"/>
          <w:sz w:val="22"/>
          <w:szCs w:val="22"/>
        </w:rPr>
        <w:t xml:space="preserve">The review team examined the Bureau’s </w:t>
      </w:r>
      <w:r w:rsidR="00A6211D">
        <w:rPr>
          <w:rFonts w:ascii="Arial" w:hAnsi="Arial" w:cs="Arial"/>
          <w:sz w:val="22"/>
          <w:szCs w:val="22"/>
        </w:rPr>
        <w:t xml:space="preserve">implementation of its </w:t>
      </w:r>
      <w:r>
        <w:rPr>
          <w:rFonts w:ascii="Arial" w:hAnsi="Arial" w:cs="Arial"/>
          <w:sz w:val="22"/>
          <w:szCs w:val="22"/>
        </w:rPr>
        <w:t>procedure for the</w:t>
      </w:r>
      <w:r w:rsidR="0079117A" w:rsidRPr="005200C7">
        <w:rPr>
          <w:rFonts w:ascii="Arial" w:hAnsi="Arial" w:cs="Arial"/>
          <w:sz w:val="22"/>
          <w:szCs w:val="22"/>
        </w:rPr>
        <w:t xml:space="preserve"> c</w:t>
      </w:r>
      <w:r>
        <w:rPr>
          <w:rFonts w:ascii="Arial" w:hAnsi="Arial" w:cs="Arial"/>
          <w:sz w:val="22"/>
          <w:szCs w:val="22"/>
        </w:rPr>
        <w:t xml:space="preserve">ontrol of sensitive information. </w:t>
      </w:r>
      <w:r w:rsidR="0079117A" w:rsidRPr="005200C7">
        <w:rPr>
          <w:rFonts w:ascii="Arial" w:hAnsi="Arial" w:cs="Arial"/>
          <w:sz w:val="22"/>
          <w:szCs w:val="22"/>
        </w:rPr>
        <w:t xml:space="preserve"> This procedure addresses the identification, marking, control, handling, preparation, </w:t>
      </w:r>
      <w:r w:rsidR="0079117A">
        <w:rPr>
          <w:rFonts w:ascii="Arial" w:hAnsi="Arial" w:cs="Arial"/>
          <w:sz w:val="22"/>
          <w:szCs w:val="22"/>
        </w:rPr>
        <w:t xml:space="preserve">transportation, </w:t>
      </w:r>
      <w:r w:rsidR="0079117A" w:rsidRPr="005200C7">
        <w:rPr>
          <w:rFonts w:ascii="Arial" w:hAnsi="Arial" w:cs="Arial"/>
          <w:sz w:val="22"/>
          <w:szCs w:val="22"/>
        </w:rPr>
        <w:t xml:space="preserve">transmission, and destruction of documents that contain sensitive </w:t>
      </w:r>
      <w:r w:rsidR="0079117A" w:rsidRPr="005200C7">
        <w:rPr>
          <w:rFonts w:ascii="Arial" w:hAnsi="Arial" w:cs="Arial"/>
          <w:sz w:val="22"/>
          <w:szCs w:val="22"/>
        </w:rPr>
        <w:lastRenderedPageBreak/>
        <w:t xml:space="preserve">information related to the Increased Controls.  </w:t>
      </w:r>
      <w:r w:rsidR="0079117A">
        <w:rPr>
          <w:rFonts w:ascii="Arial" w:hAnsi="Arial" w:cs="Arial"/>
          <w:sz w:val="22"/>
          <w:szCs w:val="22"/>
        </w:rPr>
        <w:t xml:space="preserve">The review team noted that the Program controls access to all </w:t>
      </w:r>
      <w:r>
        <w:rPr>
          <w:rFonts w:ascii="Arial" w:hAnsi="Arial" w:cs="Arial"/>
          <w:sz w:val="22"/>
          <w:szCs w:val="22"/>
        </w:rPr>
        <w:t xml:space="preserve">of </w:t>
      </w:r>
      <w:r w:rsidR="0079117A">
        <w:rPr>
          <w:rFonts w:ascii="Arial" w:hAnsi="Arial" w:cs="Arial"/>
          <w:sz w:val="22"/>
          <w:szCs w:val="22"/>
        </w:rPr>
        <w:t>their licensing and inspection files via password protection and key-card entry.  Files that contained sensitive information were further secured in locked file cabinets.</w:t>
      </w:r>
      <w:r w:rsidR="0079117A" w:rsidRPr="005200C7">
        <w:rPr>
          <w:rFonts w:ascii="Arial" w:hAnsi="Arial" w:cs="Arial"/>
          <w:sz w:val="22"/>
          <w:szCs w:val="22"/>
        </w:rPr>
        <w:t xml:space="preserve">  </w:t>
      </w:r>
    </w:p>
    <w:p w:rsidR="00317CFB" w:rsidRPr="009B24C6" w:rsidRDefault="00317CFB" w:rsidP="00317CFB">
      <w:pPr>
        <w:rPr>
          <w:rFonts w:ascii="Arial" w:hAnsi="Arial" w:cs="Arial"/>
          <w:i/>
          <w:sz w:val="22"/>
          <w:szCs w:val="22"/>
        </w:rPr>
      </w:pPr>
    </w:p>
    <w:p w:rsidR="00317CFB" w:rsidRDefault="00317CFB" w:rsidP="00317CFB">
      <w:pPr>
        <w:rPr>
          <w:rFonts w:ascii="Arial" w:hAnsi="Arial" w:cs="Arial"/>
          <w:sz w:val="22"/>
          <w:szCs w:val="22"/>
        </w:rPr>
      </w:pPr>
      <w:r w:rsidRPr="009B24C6">
        <w:rPr>
          <w:rFonts w:ascii="Arial" w:hAnsi="Arial" w:cs="Arial"/>
          <w:sz w:val="22"/>
          <w:szCs w:val="22"/>
        </w:rPr>
        <w:t>Based on the IMPEP evaluation criteria, the review team recommends</w:t>
      </w:r>
      <w:r>
        <w:rPr>
          <w:rFonts w:ascii="Arial" w:hAnsi="Arial" w:cs="Arial"/>
          <w:sz w:val="22"/>
          <w:szCs w:val="22"/>
        </w:rPr>
        <w:t xml:space="preserve"> </w:t>
      </w:r>
      <w:r w:rsidRPr="009B24C6">
        <w:rPr>
          <w:rFonts w:ascii="Arial" w:hAnsi="Arial" w:cs="Arial"/>
          <w:sz w:val="22"/>
          <w:szCs w:val="22"/>
        </w:rPr>
        <w:t xml:space="preserve">that </w:t>
      </w:r>
      <w:r w:rsidR="00B22CE6">
        <w:rPr>
          <w:rFonts w:ascii="Arial" w:hAnsi="Arial" w:cs="Arial"/>
          <w:sz w:val="22"/>
          <w:szCs w:val="22"/>
        </w:rPr>
        <w:t>[STATE/NRC REGION]</w:t>
      </w:r>
      <w:r w:rsidRPr="009B24C6">
        <w:rPr>
          <w:rFonts w:ascii="Arial" w:hAnsi="Arial" w:cs="Arial"/>
          <w:sz w:val="22"/>
          <w:szCs w:val="22"/>
        </w:rPr>
        <w:t xml:space="preserve">’s performance with respect to the indicator, Technical Quality of Licensing Actions, be found </w:t>
      </w:r>
      <w:r w:rsidR="003A02CB">
        <w:rPr>
          <w:rFonts w:ascii="Arial" w:hAnsi="Arial" w:cs="Arial"/>
          <w:sz w:val="22"/>
          <w:szCs w:val="22"/>
        </w:rPr>
        <w:t xml:space="preserve">[satisfactory, </w:t>
      </w:r>
      <w:r w:rsidRPr="009B24C6">
        <w:rPr>
          <w:rFonts w:ascii="Arial" w:hAnsi="Arial" w:cs="Arial"/>
          <w:sz w:val="22"/>
          <w:szCs w:val="22"/>
        </w:rPr>
        <w:t>satisfactory</w:t>
      </w:r>
      <w:r w:rsidR="003A02CB">
        <w:rPr>
          <w:rFonts w:ascii="Arial" w:hAnsi="Arial" w:cs="Arial"/>
          <w:sz w:val="22"/>
          <w:szCs w:val="22"/>
        </w:rPr>
        <w:t>, but needs improvement or unsatisfactory]</w:t>
      </w:r>
      <w:r w:rsidRPr="009B24C6">
        <w:rPr>
          <w:rFonts w:ascii="Arial" w:hAnsi="Arial" w:cs="Arial"/>
          <w:sz w:val="22"/>
          <w:szCs w:val="22"/>
        </w:rPr>
        <w:t>.</w:t>
      </w:r>
    </w:p>
    <w:p w:rsidR="005A0E6C" w:rsidRDefault="005A0E6C" w:rsidP="00317CFB">
      <w:pPr>
        <w:rPr>
          <w:rFonts w:ascii="Arial" w:hAnsi="Arial" w:cs="Arial"/>
          <w:sz w:val="22"/>
          <w:szCs w:val="22"/>
        </w:rPr>
      </w:pPr>
    </w:p>
    <w:p w:rsidR="00317CFB"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r w:rsidRPr="0067049D">
        <w:rPr>
          <w:rFonts w:ascii="Arial" w:hAnsi="Arial" w:cs="Arial"/>
          <w:sz w:val="22"/>
          <w:szCs w:val="22"/>
        </w:rPr>
        <w:t>3.5</w:t>
      </w:r>
      <w:r w:rsidRPr="0067049D">
        <w:rPr>
          <w:rFonts w:ascii="Arial" w:hAnsi="Arial" w:cs="Arial"/>
          <w:sz w:val="22"/>
          <w:szCs w:val="22"/>
        </w:rPr>
        <w:tab/>
      </w:r>
      <w:r w:rsidRPr="0067049D">
        <w:rPr>
          <w:rFonts w:ascii="Arial" w:hAnsi="Arial" w:cs="Arial"/>
          <w:sz w:val="22"/>
          <w:szCs w:val="22"/>
          <w:u w:val="single"/>
        </w:rPr>
        <w:t>Technical Quality of Incident and Allegation Activities</w:t>
      </w:r>
    </w:p>
    <w:p w:rsidR="00317CFB" w:rsidRPr="0067049D" w:rsidRDefault="00317CFB" w:rsidP="00317CFB">
      <w:pPr>
        <w:rPr>
          <w:rFonts w:ascii="Arial" w:hAnsi="Arial" w:cs="Arial"/>
          <w:sz w:val="22"/>
          <w:szCs w:val="22"/>
        </w:rPr>
      </w:pPr>
    </w:p>
    <w:p w:rsidR="00317CFB" w:rsidRPr="006F0ACF" w:rsidRDefault="00317CFB" w:rsidP="00317CFB">
      <w:pPr>
        <w:rPr>
          <w:rFonts w:ascii="Arial" w:hAnsi="Arial" w:cs="Arial"/>
          <w:sz w:val="22"/>
          <w:szCs w:val="22"/>
        </w:rPr>
      </w:pPr>
      <w:r w:rsidRPr="006F0ACF">
        <w:rPr>
          <w:rFonts w:ascii="Arial" w:hAnsi="Arial" w:cs="Arial"/>
          <w:sz w:val="22"/>
          <w:szCs w:val="22"/>
        </w:rPr>
        <w:t>In evaluating the effectiveness of the Bureau</w:t>
      </w:r>
      <w:r w:rsidR="00F1096C">
        <w:rPr>
          <w:rFonts w:ascii="Arial" w:hAnsi="Arial" w:cs="Arial"/>
          <w:sz w:val="22"/>
          <w:szCs w:val="22"/>
        </w:rPr>
        <w:t>’</w:t>
      </w:r>
      <w:r w:rsidRPr="006F0ACF">
        <w:rPr>
          <w:rFonts w:ascii="Arial" w:hAnsi="Arial" w:cs="Arial"/>
          <w:sz w:val="22"/>
          <w:szCs w:val="22"/>
        </w:rPr>
        <w:t>s actions in responding to incidents and allegations, the review team examined the Bureau</w:t>
      </w:r>
      <w:r w:rsidR="00F1096C">
        <w:rPr>
          <w:rFonts w:ascii="Arial" w:hAnsi="Arial" w:cs="Arial"/>
          <w:sz w:val="22"/>
          <w:szCs w:val="22"/>
        </w:rPr>
        <w:t>’</w:t>
      </w:r>
      <w:r w:rsidRPr="006F0ACF">
        <w:rPr>
          <w:rFonts w:ascii="Arial" w:hAnsi="Arial" w:cs="Arial"/>
          <w:sz w:val="22"/>
          <w:szCs w:val="22"/>
        </w:rPr>
        <w:t xml:space="preserve">s response to the questionnaire relative to this indicator, evaluated selected incidents reported for </w:t>
      </w:r>
      <w:r w:rsidR="00B22CE6">
        <w:rPr>
          <w:rFonts w:ascii="Arial" w:hAnsi="Arial" w:cs="Arial"/>
          <w:sz w:val="22"/>
          <w:szCs w:val="22"/>
        </w:rPr>
        <w:t>[STATE]</w:t>
      </w:r>
      <w:r w:rsidRPr="006F0ACF">
        <w:rPr>
          <w:rFonts w:ascii="Arial" w:hAnsi="Arial" w:cs="Arial"/>
          <w:sz w:val="22"/>
          <w:szCs w:val="22"/>
        </w:rPr>
        <w:t xml:space="preserve"> in the Nuclear Material Events Database (NMED) against those contained in the Bureau</w:t>
      </w:r>
      <w:r w:rsidR="00F1096C">
        <w:rPr>
          <w:rFonts w:ascii="Arial" w:hAnsi="Arial" w:cs="Arial"/>
          <w:sz w:val="22"/>
          <w:szCs w:val="22"/>
        </w:rPr>
        <w:t>’</w:t>
      </w:r>
      <w:r w:rsidRPr="006F0ACF">
        <w:rPr>
          <w:rFonts w:ascii="Arial" w:hAnsi="Arial" w:cs="Arial"/>
          <w:sz w:val="22"/>
          <w:szCs w:val="22"/>
        </w:rPr>
        <w:t xml:space="preserve">s files, and evaluated the casework for </w:t>
      </w:r>
      <w:r w:rsidR="00B22CE6">
        <w:rPr>
          <w:rFonts w:ascii="Arial" w:hAnsi="Arial" w:cs="Arial"/>
          <w:sz w:val="22"/>
          <w:szCs w:val="22"/>
        </w:rPr>
        <w:t>[no.]</w:t>
      </w:r>
      <w:r w:rsidRPr="006F0ACF">
        <w:rPr>
          <w:rFonts w:ascii="Arial" w:hAnsi="Arial" w:cs="Arial"/>
          <w:sz w:val="22"/>
          <w:szCs w:val="22"/>
        </w:rPr>
        <w:t xml:space="preserve"> radioactive materials incidents.  A list of the incident casework examined, </w:t>
      </w:r>
      <w:r w:rsidR="00B714C0">
        <w:rPr>
          <w:rFonts w:ascii="Arial" w:hAnsi="Arial" w:cs="Arial"/>
          <w:sz w:val="22"/>
          <w:szCs w:val="22"/>
        </w:rPr>
        <w:t>[</w:t>
      </w:r>
      <w:r w:rsidRPr="006F0ACF">
        <w:rPr>
          <w:rFonts w:ascii="Arial" w:hAnsi="Arial" w:cs="Arial"/>
          <w:sz w:val="22"/>
          <w:szCs w:val="22"/>
        </w:rPr>
        <w:t>with case-specific comments</w:t>
      </w:r>
      <w:r w:rsidR="00B714C0">
        <w:rPr>
          <w:rFonts w:ascii="Arial" w:hAnsi="Arial" w:cs="Arial"/>
          <w:sz w:val="22"/>
          <w:szCs w:val="22"/>
        </w:rPr>
        <w:t>]</w:t>
      </w:r>
      <w:r w:rsidRPr="006F0ACF">
        <w:rPr>
          <w:rFonts w:ascii="Arial" w:hAnsi="Arial" w:cs="Arial"/>
          <w:sz w:val="22"/>
          <w:szCs w:val="22"/>
        </w:rPr>
        <w:t>, may be found in Appendix E.  The review team also evaluated the Bureau</w:t>
      </w:r>
      <w:r w:rsidR="00F1096C">
        <w:rPr>
          <w:rFonts w:ascii="Arial" w:hAnsi="Arial" w:cs="Arial"/>
          <w:sz w:val="22"/>
          <w:szCs w:val="22"/>
        </w:rPr>
        <w:t>’</w:t>
      </w:r>
      <w:r w:rsidRPr="006F0ACF">
        <w:rPr>
          <w:rFonts w:ascii="Arial" w:hAnsi="Arial" w:cs="Arial"/>
          <w:sz w:val="22"/>
          <w:szCs w:val="22"/>
        </w:rPr>
        <w:t xml:space="preserve">s response to </w:t>
      </w:r>
      <w:r w:rsidR="00B22CE6">
        <w:rPr>
          <w:rFonts w:ascii="Arial" w:hAnsi="Arial" w:cs="Arial"/>
          <w:sz w:val="22"/>
          <w:szCs w:val="22"/>
        </w:rPr>
        <w:t>[no.]</w:t>
      </w:r>
      <w:r w:rsidRPr="006F0ACF">
        <w:rPr>
          <w:rFonts w:ascii="Arial" w:hAnsi="Arial" w:cs="Arial"/>
          <w:sz w:val="22"/>
          <w:szCs w:val="22"/>
        </w:rPr>
        <w:t xml:space="preserve"> allegations involving radioactive materials, including </w:t>
      </w:r>
      <w:r w:rsidR="00B22CE6">
        <w:rPr>
          <w:rFonts w:ascii="Arial" w:hAnsi="Arial" w:cs="Arial"/>
          <w:sz w:val="22"/>
          <w:szCs w:val="22"/>
        </w:rPr>
        <w:t>[no.]</w:t>
      </w:r>
      <w:r w:rsidRPr="006F0ACF">
        <w:rPr>
          <w:rFonts w:ascii="Arial" w:hAnsi="Arial" w:cs="Arial"/>
          <w:sz w:val="22"/>
          <w:szCs w:val="22"/>
        </w:rPr>
        <w:t xml:space="preserve"> allegations referred to the State by the NRC during the review period.</w:t>
      </w:r>
    </w:p>
    <w:p w:rsidR="00317CFB" w:rsidRPr="006F0ACF" w:rsidRDefault="00317CFB" w:rsidP="00317CFB">
      <w:pPr>
        <w:rPr>
          <w:rFonts w:ascii="Arial" w:hAnsi="Arial" w:cs="Arial"/>
          <w:sz w:val="22"/>
          <w:szCs w:val="22"/>
        </w:rPr>
      </w:pPr>
    </w:p>
    <w:p w:rsidR="00317CFB" w:rsidRPr="006F0ACF" w:rsidRDefault="00317CFB" w:rsidP="00317CFB">
      <w:pPr>
        <w:rPr>
          <w:rFonts w:ascii="Arial" w:hAnsi="Arial" w:cs="Arial"/>
          <w:sz w:val="22"/>
          <w:szCs w:val="22"/>
        </w:rPr>
      </w:pPr>
      <w:r w:rsidRPr="006F0ACF">
        <w:rPr>
          <w:rFonts w:ascii="Arial" w:hAnsi="Arial" w:cs="Arial"/>
          <w:sz w:val="22"/>
          <w:szCs w:val="22"/>
        </w:rPr>
        <w:t xml:space="preserve">The incidents selected for review included the following categories: </w:t>
      </w:r>
      <w:r w:rsidR="00B22CE6">
        <w:rPr>
          <w:rFonts w:ascii="Arial" w:hAnsi="Arial" w:cs="Arial"/>
          <w:sz w:val="22"/>
          <w:szCs w:val="22"/>
        </w:rPr>
        <w:t>[</w:t>
      </w:r>
      <w:r w:rsidR="00B22CE6" w:rsidRPr="00B714C0">
        <w:rPr>
          <w:rFonts w:ascii="Arial" w:hAnsi="Arial" w:cs="Arial"/>
          <w:sz w:val="22"/>
          <w:szCs w:val="22"/>
          <w:highlight w:val="yellow"/>
        </w:rPr>
        <w:t>LIST</w:t>
      </w:r>
      <w:r w:rsidR="00B22CE6">
        <w:rPr>
          <w:rFonts w:ascii="Arial" w:hAnsi="Arial" w:cs="Arial"/>
          <w:sz w:val="22"/>
          <w:szCs w:val="22"/>
        </w:rPr>
        <w:t>:</w:t>
      </w:r>
      <w:r w:rsidR="006C0FD7" w:rsidRPr="006C0FD7">
        <w:rPr>
          <w:rFonts w:ascii="Arial" w:hAnsi="Arial" w:cs="Arial"/>
          <w:sz w:val="22"/>
          <w:szCs w:val="22"/>
        </w:rPr>
        <w:t xml:space="preserve"> </w:t>
      </w:r>
      <w:r w:rsidR="006C0FD7">
        <w:rPr>
          <w:rFonts w:ascii="Arial" w:hAnsi="Arial" w:cs="Arial"/>
          <w:sz w:val="22"/>
          <w:szCs w:val="22"/>
        </w:rPr>
        <w:t>lost/stolen radioactive material</w:t>
      </w:r>
      <w:r w:rsidR="002A600E">
        <w:rPr>
          <w:rFonts w:ascii="Arial" w:hAnsi="Arial" w:cs="Arial"/>
          <w:sz w:val="22"/>
          <w:szCs w:val="22"/>
        </w:rPr>
        <w:t>,</w:t>
      </w:r>
      <w:r w:rsidR="006C0FD7">
        <w:rPr>
          <w:rFonts w:ascii="Arial" w:hAnsi="Arial" w:cs="Arial"/>
          <w:sz w:val="22"/>
          <w:szCs w:val="22"/>
        </w:rPr>
        <w:t xml:space="preserve"> potential overexposure</w:t>
      </w:r>
      <w:r w:rsidR="002A600E">
        <w:rPr>
          <w:rFonts w:ascii="Arial" w:hAnsi="Arial" w:cs="Arial"/>
          <w:sz w:val="22"/>
          <w:szCs w:val="22"/>
        </w:rPr>
        <w:t>,</w:t>
      </w:r>
      <w:r w:rsidR="006C0FD7">
        <w:rPr>
          <w:rFonts w:ascii="Arial" w:hAnsi="Arial" w:cs="Arial"/>
          <w:sz w:val="22"/>
          <w:szCs w:val="22"/>
        </w:rPr>
        <w:t xml:space="preserve"> medical event</w:t>
      </w:r>
      <w:r w:rsidR="002A600E">
        <w:rPr>
          <w:rFonts w:ascii="Arial" w:hAnsi="Arial" w:cs="Arial"/>
          <w:sz w:val="22"/>
          <w:szCs w:val="22"/>
        </w:rPr>
        <w:t>,</w:t>
      </w:r>
      <w:r w:rsidR="006C0FD7">
        <w:rPr>
          <w:rFonts w:ascii="Arial" w:hAnsi="Arial" w:cs="Arial"/>
          <w:sz w:val="22"/>
          <w:szCs w:val="22"/>
        </w:rPr>
        <w:t xml:space="preserve"> damaged equipment</w:t>
      </w:r>
      <w:r w:rsidR="002A600E">
        <w:rPr>
          <w:rFonts w:ascii="Arial" w:hAnsi="Arial" w:cs="Arial"/>
          <w:sz w:val="22"/>
          <w:szCs w:val="22"/>
        </w:rPr>
        <w:t>,</w:t>
      </w:r>
      <w:r w:rsidR="006C0FD7">
        <w:rPr>
          <w:rFonts w:ascii="Arial" w:hAnsi="Arial" w:cs="Arial"/>
          <w:sz w:val="22"/>
          <w:szCs w:val="22"/>
        </w:rPr>
        <w:t xml:space="preserve"> leaking source, etc.</w:t>
      </w:r>
      <w:r w:rsidR="00B22CE6">
        <w:rPr>
          <w:rFonts w:ascii="Arial" w:hAnsi="Arial" w:cs="Arial"/>
          <w:sz w:val="22"/>
          <w:szCs w:val="22"/>
        </w:rPr>
        <w:t>]</w:t>
      </w:r>
      <w:r w:rsidRPr="006F0ACF">
        <w:rPr>
          <w:rFonts w:ascii="Arial" w:hAnsi="Arial" w:cs="Arial"/>
          <w:sz w:val="22"/>
          <w:szCs w:val="22"/>
        </w:rPr>
        <w:t>.  The review team determined that the Bureau</w:t>
      </w:r>
      <w:r w:rsidR="00F1096C">
        <w:rPr>
          <w:rFonts w:ascii="Arial" w:hAnsi="Arial" w:cs="Arial"/>
          <w:sz w:val="22"/>
          <w:szCs w:val="22"/>
        </w:rPr>
        <w:t>’</w:t>
      </w:r>
      <w:r w:rsidRPr="006F0ACF">
        <w:rPr>
          <w:rFonts w:ascii="Arial" w:hAnsi="Arial" w:cs="Arial"/>
          <w:sz w:val="22"/>
          <w:szCs w:val="22"/>
        </w:rPr>
        <w:t xml:space="preserve">s response to incidents was complete and comprehensive.  Initial responses were prompt and well-coordinated, and the level of effort was commensurate with the health and safety significance.  The Bureau dispatched inspectors for on-site investigations in </w:t>
      </w:r>
      <w:r w:rsidR="00B22CE6">
        <w:rPr>
          <w:rFonts w:ascii="Arial" w:hAnsi="Arial" w:cs="Arial"/>
          <w:sz w:val="22"/>
          <w:szCs w:val="22"/>
        </w:rPr>
        <w:t>[no.]</w:t>
      </w:r>
      <w:r w:rsidRPr="006F0ACF">
        <w:rPr>
          <w:rFonts w:ascii="Arial" w:hAnsi="Arial" w:cs="Arial"/>
          <w:sz w:val="22"/>
          <w:szCs w:val="22"/>
        </w:rPr>
        <w:t xml:space="preserve"> of the cases reviewed and took suitable enforcement and follow-up actions.  If the incident met the </w:t>
      </w:r>
      <w:proofErr w:type="spellStart"/>
      <w:r w:rsidRPr="006F0ACF">
        <w:rPr>
          <w:rFonts w:ascii="Arial" w:hAnsi="Arial" w:cs="Arial"/>
          <w:sz w:val="22"/>
          <w:szCs w:val="22"/>
        </w:rPr>
        <w:t>reportability</w:t>
      </w:r>
      <w:proofErr w:type="spellEnd"/>
      <w:r w:rsidRPr="006F0ACF">
        <w:rPr>
          <w:rFonts w:ascii="Arial" w:hAnsi="Arial" w:cs="Arial"/>
          <w:sz w:val="22"/>
          <w:szCs w:val="22"/>
        </w:rPr>
        <w:t xml:space="preserve"> thresholds, as established in the Office of Federal and State Materials and Environmental Management Programs (FSME) Procedure SA-300 “Reporting Material Events,” the State notified the NRC Headquarters Operations Center and entered the information into NMED, in a prompt manner.</w:t>
      </w:r>
    </w:p>
    <w:p w:rsidR="00317CFB" w:rsidRPr="006F0ACF" w:rsidRDefault="00317CFB" w:rsidP="00317CFB">
      <w:pPr>
        <w:rPr>
          <w:rFonts w:ascii="Arial" w:hAnsi="Arial" w:cs="Arial"/>
          <w:sz w:val="22"/>
          <w:szCs w:val="22"/>
        </w:rPr>
      </w:pPr>
    </w:p>
    <w:p w:rsidR="00317CFB" w:rsidRDefault="007E61EF" w:rsidP="00317CFB">
      <w:pPr>
        <w:rPr>
          <w:rFonts w:ascii="Arial" w:hAnsi="Arial" w:cs="Arial"/>
          <w:sz w:val="22"/>
          <w:szCs w:val="22"/>
        </w:rPr>
      </w:pPr>
      <w:r>
        <w:rPr>
          <w:rFonts w:ascii="Arial" w:hAnsi="Arial" w:cs="Arial"/>
          <w:sz w:val="22"/>
          <w:szCs w:val="22"/>
        </w:rPr>
        <w:t xml:space="preserve">The review team examined the Program’s </w:t>
      </w:r>
      <w:r w:rsidR="00767B31">
        <w:rPr>
          <w:rFonts w:ascii="Arial" w:hAnsi="Arial" w:cs="Arial"/>
          <w:sz w:val="22"/>
          <w:szCs w:val="22"/>
        </w:rPr>
        <w:t xml:space="preserve">implementation of its </w:t>
      </w:r>
      <w:r>
        <w:rPr>
          <w:rFonts w:ascii="Arial" w:hAnsi="Arial" w:cs="Arial"/>
          <w:sz w:val="22"/>
          <w:szCs w:val="22"/>
        </w:rPr>
        <w:t xml:space="preserve">incident and allegation processes, including written procedures for handling allegations and incident response, file documentation, notification of incidents to the NRC Headquarters Operations Center, and the use of NMED software.  </w:t>
      </w:r>
      <w:r w:rsidR="00317CFB" w:rsidRPr="006F0ACF">
        <w:rPr>
          <w:rFonts w:ascii="Arial" w:hAnsi="Arial" w:cs="Arial"/>
          <w:sz w:val="22"/>
          <w:szCs w:val="22"/>
        </w:rPr>
        <w:t xml:space="preserve">When notification of an incident or an allegation is received, the </w:t>
      </w:r>
      <w:r w:rsidR="00B22CE6">
        <w:rPr>
          <w:rFonts w:ascii="Arial" w:hAnsi="Arial" w:cs="Arial"/>
          <w:sz w:val="22"/>
          <w:szCs w:val="22"/>
        </w:rPr>
        <w:t>[</w:t>
      </w:r>
      <w:r w:rsidR="00317CFB" w:rsidRPr="006F0ACF">
        <w:rPr>
          <w:rFonts w:ascii="Arial" w:hAnsi="Arial" w:cs="Arial"/>
          <w:sz w:val="22"/>
          <w:szCs w:val="22"/>
        </w:rPr>
        <w:t xml:space="preserve">Incident Response </w:t>
      </w:r>
      <w:r>
        <w:rPr>
          <w:rFonts w:ascii="Arial" w:hAnsi="Arial" w:cs="Arial"/>
          <w:sz w:val="22"/>
          <w:szCs w:val="22"/>
        </w:rPr>
        <w:t>C</w:t>
      </w:r>
      <w:r w:rsidR="00AB558C" w:rsidRPr="006F0ACF">
        <w:rPr>
          <w:rFonts w:ascii="Arial" w:hAnsi="Arial" w:cs="Arial"/>
          <w:sz w:val="22"/>
          <w:szCs w:val="22"/>
        </w:rPr>
        <w:t>oordinator</w:t>
      </w:r>
      <w:r w:rsidR="00B22CE6">
        <w:rPr>
          <w:rFonts w:ascii="Arial" w:hAnsi="Arial" w:cs="Arial"/>
          <w:sz w:val="22"/>
          <w:szCs w:val="22"/>
        </w:rPr>
        <w:t>/PROGRAM MANAGER/ETC.]</w:t>
      </w:r>
      <w:r w:rsidR="00317CFB" w:rsidRPr="006F0ACF">
        <w:rPr>
          <w:rFonts w:ascii="Arial" w:hAnsi="Arial" w:cs="Arial"/>
          <w:sz w:val="22"/>
          <w:szCs w:val="22"/>
        </w:rPr>
        <w:t xml:space="preserve"> determine the appropriate level of initial response.  </w:t>
      </w:r>
    </w:p>
    <w:p w:rsidR="007E61EF" w:rsidRPr="006F0ACF" w:rsidRDefault="007E61EF" w:rsidP="00317CFB">
      <w:pPr>
        <w:rPr>
          <w:rFonts w:ascii="Arial" w:hAnsi="Arial" w:cs="Arial"/>
          <w:sz w:val="22"/>
          <w:szCs w:val="22"/>
        </w:rPr>
      </w:pPr>
    </w:p>
    <w:p w:rsidR="00B33C94" w:rsidRDefault="00317CFB" w:rsidP="00B33C94">
      <w:pPr>
        <w:rPr>
          <w:rFonts w:ascii="Arial" w:hAnsi="Arial" w:cs="Arial"/>
          <w:sz w:val="22"/>
          <w:szCs w:val="22"/>
        </w:rPr>
      </w:pPr>
      <w:r w:rsidRPr="006F0ACF">
        <w:rPr>
          <w:rFonts w:ascii="Arial" w:hAnsi="Arial" w:cs="Arial"/>
          <w:sz w:val="22"/>
          <w:szCs w:val="22"/>
        </w:rPr>
        <w:t xml:space="preserve">The review team identified </w:t>
      </w:r>
      <w:r w:rsidR="008C1A8C">
        <w:rPr>
          <w:rFonts w:ascii="Arial" w:hAnsi="Arial" w:cs="Arial"/>
          <w:sz w:val="22"/>
          <w:szCs w:val="22"/>
        </w:rPr>
        <w:t>[no.]</w:t>
      </w:r>
      <w:r w:rsidRPr="006F0ACF">
        <w:rPr>
          <w:rFonts w:ascii="Arial" w:hAnsi="Arial" w:cs="Arial"/>
          <w:sz w:val="22"/>
          <w:szCs w:val="22"/>
        </w:rPr>
        <w:t xml:space="preserve"> radioactive material incidents in NMED for </w:t>
      </w:r>
      <w:r w:rsidR="008C1A8C">
        <w:rPr>
          <w:rFonts w:ascii="Arial" w:hAnsi="Arial" w:cs="Arial"/>
          <w:sz w:val="22"/>
          <w:szCs w:val="22"/>
        </w:rPr>
        <w:t>[STATE]</w:t>
      </w:r>
      <w:r w:rsidRPr="006F0ACF">
        <w:rPr>
          <w:rFonts w:ascii="Arial" w:hAnsi="Arial" w:cs="Arial"/>
          <w:sz w:val="22"/>
          <w:szCs w:val="22"/>
        </w:rPr>
        <w:t xml:space="preserve"> during the review period, of which </w:t>
      </w:r>
      <w:r w:rsidR="008C1A8C">
        <w:rPr>
          <w:rFonts w:ascii="Arial" w:hAnsi="Arial" w:cs="Arial"/>
          <w:sz w:val="22"/>
          <w:szCs w:val="22"/>
        </w:rPr>
        <w:t>[no.]</w:t>
      </w:r>
      <w:r w:rsidRPr="006F0ACF">
        <w:rPr>
          <w:rFonts w:ascii="Arial" w:hAnsi="Arial" w:cs="Arial"/>
          <w:sz w:val="22"/>
          <w:szCs w:val="22"/>
        </w:rPr>
        <w:t xml:space="preserve"> required reporting.  </w:t>
      </w:r>
      <w:r w:rsidR="008C1A8C">
        <w:rPr>
          <w:rFonts w:ascii="Arial" w:hAnsi="Arial" w:cs="Arial"/>
          <w:sz w:val="22"/>
          <w:szCs w:val="22"/>
        </w:rPr>
        <w:t>[No.]</w:t>
      </w:r>
      <w:r w:rsidRPr="006F0ACF">
        <w:rPr>
          <w:rFonts w:ascii="Arial" w:hAnsi="Arial" w:cs="Arial"/>
          <w:sz w:val="22"/>
          <w:szCs w:val="22"/>
        </w:rPr>
        <w:t xml:space="preserve"> non-reportable incidents in NMED for </w:t>
      </w:r>
      <w:r w:rsidR="008C1A8C">
        <w:rPr>
          <w:rFonts w:ascii="Arial" w:hAnsi="Arial" w:cs="Arial"/>
          <w:sz w:val="22"/>
          <w:szCs w:val="22"/>
        </w:rPr>
        <w:t>[STATE]</w:t>
      </w:r>
      <w:r w:rsidRPr="006F0ACF">
        <w:rPr>
          <w:rFonts w:ascii="Arial" w:hAnsi="Arial" w:cs="Arial"/>
          <w:sz w:val="22"/>
          <w:szCs w:val="22"/>
        </w:rPr>
        <w:t xml:space="preserve"> were reviewed for </w:t>
      </w:r>
      <w:proofErr w:type="spellStart"/>
      <w:r w:rsidRPr="006F0ACF">
        <w:rPr>
          <w:rFonts w:ascii="Arial" w:hAnsi="Arial" w:cs="Arial"/>
          <w:sz w:val="22"/>
          <w:szCs w:val="22"/>
        </w:rPr>
        <w:t>reportability</w:t>
      </w:r>
      <w:proofErr w:type="spellEnd"/>
      <w:r w:rsidRPr="006F0ACF">
        <w:rPr>
          <w:rFonts w:ascii="Arial" w:hAnsi="Arial" w:cs="Arial"/>
          <w:sz w:val="22"/>
          <w:szCs w:val="22"/>
        </w:rPr>
        <w:t xml:space="preserve"> and found to be correctly categorized as non-reportable by the Bureau.  </w:t>
      </w:r>
      <w:r w:rsidR="00B33C94">
        <w:rPr>
          <w:rFonts w:ascii="Arial" w:hAnsi="Arial" w:cs="Arial"/>
          <w:sz w:val="22"/>
          <w:szCs w:val="22"/>
        </w:rPr>
        <w:t>The review team selected [no.] radioactive material incidents for evaluation.  These incidents included the following types of events:  [LIST: lost/stolen radioactive material; potential overexposure; medical event; damaged equipment; leaking source</w:t>
      </w:r>
      <w:r w:rsidR="00462D19">
        <w:rPr>
          <w:rFonts w:ascii="Arial" w:hAnsi="Arial" w:cs="Arial"/>
          <w:sz w:val="22"/>
          <w:szCs w:val="22"/>
        </w:rPr>
        <w:t>, etc.</w:t>
      </w:r>
      <w:r w:rsidR="00B33C94">
        <w:rPr>
          <w:rFonts w:ascii="Arial" w:hAnsi="Arial" w:cs="Arial"/>
          <w:sz w:val="22"/>
          <w:szCs w:val="22"/>
        </w:rPr>
        <w:t xml:space="preserve">].  The Program’s responses to the incidents were found to be complete and comprehensive.  Initial responses were prompt and well-coordinated, and the level of effort was commensurate with the potential health and safety significance of the event.  Inspectors were dispatched for onsite investigations when appropriate.  Enforcement and/or other regulatory actions were taken as </w:t>
      </w:r>
      <w:r w:rsidR="00B33C94">
        <w:rPr>
          <w:rFonts w:ascii="Arial" w:hAnsi="Arial" w:cs="Arial"/>
          <w:sz w:val="22"/>
          <w:szCs w:val="22"/>
        </w:rPr>
        <w:lastRenderedPageBreak/>
        <w:t>appropriate.  The Program reported events to the NRC in a prompt manner.  The actions taken in response to incidents were documented and filed, and the data were submitted to the NRC’s contractor responsible for maintaining NMED for inclusion in the database.</w:t>
      </w:r>
    </w:p>
    <w:p w:rsidR="00317CFB" w:rsidRPr="006F0ACF" w:rsidRDefault="00317CFB" w:rsidP="00317CFB">
      <w:pPr>
        <w:rPr>
          <w:rFonts w:ascii="Arial" w:hAnsi="Arial" w:cs="Arial"/>
          <w:sz w:val="22"/>
          <w:szCs w:val="22"/>
        </w:rPr>
      </w:pPr>
    </w:p>
    <w:p w:rsidR="00B33C94" w:rsidRDefault="00B33C94" w:rsidP="00B33C94">
      <w:pPr>
        <w:rPr>
          <w:rFonts w:ascii="Arial" w:hAnsi="Arial" w:cs="Arial"/>
          <w:sz w:val="22"/>
          <w:szCs w:val="22"/>
        </w:rPr>
      </w:pPr>
      <w:r w:rsidRPr="006F0ACF">
        <w:rPr>
          <w:rFonts w:ascii="Arial" w:hAnsi="Arial" w:cs="Arial"/>
          <w:sz w:val="22"/>
          <w:szCs w:val="22"/>
        </w:rPr>
        <w:t xml:space="preserve">In evaluating the effectiveness of </w:t>
      </w:r>
      <w:r>
        <w:rPr>
          <w:rFonts w:ascii="Arial" w:hAnsi="Arial" w:cs="Arial"/>
          <w:sz w:val="22"/>
          <w:szCs w:val="22"/>
        </w:rPr>
        <w:t>the Program</w:t>
      </w:r>
      <w:r w:rsidRPr="006F0ACF">
        <w:rPr>
          <w:rFonts w:ascii="Arial" w:hAnsi="Arial" w:cs="Arial"/>
          <w:sz w:val="22"/>
          <w:szCs w:val="22"/>
        </w:rPr>
        <w:t xml:space="preserve">'s </w:t>
      </w:r>
      <w:r>
        <w:rPr>
          <w:rFonts w:ascii="Arial" w:hAnsi="Arial" w:cs="Arial"/>
          <w:sz w:val="22"/>
          <w:szCs w:val="22"/>
        </w:rPr>
        <w:t xml:space="preserve">response </w:t>
      </w:r>
      <w:r w:rsidRPr="006F0ACF">
        <w:rPr>
          <w:rFonts w:ascii="Arial" w:hAnsi="Arial" w:cs="Arial"/>
          <w:sz w:val="22"/>
          <w:szCs w:val="22"/>
        </w:rPr>
        <w:t xml:space="preserve">to allegations, the review team evaluated the </w:t>
      </w:r>
      <w:r>
        <w:rPr>
          <w:rFonts w:ascii="Arial" w:hAnsi="Arial" w:cs="Arial"/>
          <w:sz w:val="22"/>
          <w:szCs w:val="22"/>
        </w:rPr>
        <w:t xml:space="preserve">completed </w:t>
      </w:r>
      <w:r w:rsidRPr="006F0ACF">
        <w:rPr>
          <w:rFonts w:ascii="Arial" w:hAnsi="Arial" w:cs="Arial"/>
          <w:sz w:val="22"/>
          <w:szCs w:val="22"/>
        </w:rPr>
        <w:t xml:space="preserve">casework for </w:t>
      </w:r>
      <w:r>
        <w:rPr>
          <w:rFonts w:ascii="Arial" w:hAnsi="Arial" w:cs="Arial"/>
          <w:sz w:val="22"/>
          <w:szCs w:val="22"/>
        </w:rPr>
        <w:t>[no,]</w:t>
      </w:r>
      <w:r w:rsidRPr="006F0ACF">
        <w:rPr>
          <w:rFonts w:ascii="Arial" w:hAnsi="Arial" w:cs="Arial"/>
          <w:sz w:val="22"/>
          <w:szCs w:val="22"/>
        </w:rPr>
        <w:t xml:space="preserve"> allegations</w:t>
      </w:r>
      <w:r>
        <w:rPr>
          <w:rFonts w:ascii="Arial" w:hAnsi="Arial" w:cs="Arial"/>
          <w:sz w:val="22"/>
          <w:szCs w:val="22"/>
        </w:rPr>
        <w:t xml:space="preserve">, including [no.] that NRC referred </w:t>
      </w:r>
      <w:r w:rsidRPr="006F0ACF">
        <w:rPr>
          <w:rFonts w:ascii="Arial" w:hAnsi="Arial" w:cs="Arial"/>
          <w:sz w:val="22"/>
          <w:szCs w:val="22"/>
        </w:rPr>
        <w:t>to the State</w:t>
      </w:r>
      <w:r>
        <w:rPr>
          <w:rFonts w:ascii="Arial" w:hAnsi="Arial" w:cs="Arial"/>
          <w:sz w:val="22"/>
          <w:szCs w:val="22"/>
        </w:rPr>
        <w:t xml:space="preserve"> during the review period</w:t>
      </w:r>
      <w:r w:rsidRPr="006F0ACF">
        <w:rPr>
          <w:rFonts w:ascii="Arial" w:hAnsi="Arial" w:cs="Arial"/>
          <w:sz w:val="22"/>
          <w:szCs w:val="22"/>
        </w:rPr>
        <w:t xml:space="preserve">.  </w:t>
      </w:r>
      <w:r>
        <w:rPr>
          <w:rFonts w:ascii="Arial" w:hAnsi="Arial" w:cs="Arial"/>
          <w:sz w:val="22"/>
          <w:szCs w:val="22"/>
        </w:rPr>
        <w:t>The review team concluded that the Program took prompt and appropriate actions in response to concerns raised.  The review team noted that the Program documented the investigations of concerns and retained all necessary documentation to appropriately close the allegations.  The Program notified the concerned individuals of the conclusion of their investigations.  The review team determined that the Program adequately protected the identity of concerned individuals.</w:t>
      </w:r>
    </w:p>
    <w:p w:rsidR="00B33C94" w:rsidRDefault="00B33C94" w:rsidP="00B33C94">
      <w:pPr>
        <w:rPr>
          <w:rFonts w:ascii="Arial" w:hAnsi="Arial" w:cs="Arial"/>
          <w:sz w:val="22"/>
          <w:szCs w:val="22"/>
        </w:rPr>
      </w:pPr>
    </w:p>
    <w:p w:rsidR="00317CFB" w:rsidRPr="006F0ACF" w:rsidRDefault="00317CFB" w:rsidP="00317CFB">
      <w:pPr>
        <w:rPr>
          <w:rFonts w:ascii="Arial" w:hAnsi="Arial" w:cs="Arial"/>
          <w:sz w:val="22"/>
          <w:szCs w:val="22"/>
        </w:rPr>
      </w:pPr>
      <w:r w:rsidRPr="006F0ACF">
        <w:rPr>
          <w:rFonts w:ascii="Arial" w:hAnsi="Arial" w:cs="Arial"/>
          <w:sz w:val="22"/>
          <w:szCs w:val="22"/>
        </w:rPr>
        <w:t>Based on the IMPEP evaluation criteria, the review team recommend</w:t>
      </w:r>
      <w:r>
        <w:rPr>
          <w:rFonts w:ascii="Arial" w:hAnsi="Arial" w:cs="Arial"/>
          <w:sz w:val="22"/>
          <w:szCs w:val="22"/>
        </w:rPr>
        <w:t>s</w:t>
      </w:r>
      <w:r w:rsidRPr="006F0ACF">
        <w:rPr>
          <w:rFonts w:ascii="Arial" w:hAnsi="Arial" w:cs="Arial"/>
          <w:sz w:val="22"/>
          <w:szCs w:val="22"/>
        </w:rPr>
        <w:t xml:space="preserve"> that </w:t>
      </w:r>
      <w:r w:rsidR="00B33C94">
        <w:rPr>
          <w:rFonts w:ascii="Arial" w:hAnsi="Arial" w:cs="Arial"/>
          <w:sz w:val="22"/>
          <w:szCs w:val="22"/>
        </w:rPr>
        <w:t>[STATE/NRC REGION]</w:t>
      </w:r>
      <w:r w:rsidR="00F1096C">
        <w:rPr>
          <w:rFonts w:ascii="Arial" w:hAnsi="Arial" w:cs="Arial"/>
          <w:sz w:val="22"/>
          <w:szCs w:val="22"/>
        </w:rPr>
        <w:t>’</w:t>
      </w:r>
      <w:r w:rsidRPr="006F0ACF">
        <w:rPr>
          <w:rFonts w:ascii="Arial" w:hAnsi="Arial" w:cs="Arial"/>
          <w:sz w:val="22"/>
          <w:szCs w:val="22"/>
        </w:rPr>
        <w:t xml:space="preserve">s performance with respect to the indicator, Technical Quality of Incident and Allegation Activities, </w:t>
      </w:r>
      <w:r>
        <w:rPr>
          <w:rFonts w:ascii="Arial" w:hAnsi="Arial" w:cs="Arial"/>
          <w:sz w:val="22"/>
          <w:szCs w:val="22"/>
        </w:rPr>
        <w:t>be found</w:t>
      </w:r>
      <w:r w:rsidRPr="006F0ACF">
        <w:rPr>
          <w:rFonts w:ascii="Arial" w:hAnsi="Arial" w:cs="Arial"/>
          <w:sz w:val="22"/>
          <w:szCs w:val="22"/>
        </w:rPr>
        <w:t xml:space="preserve"> </w:t>
      </w:r>
      <w:r w:rsidR="00B33C94">
        <w:rPr>
          <w:rFonts w:ascii="Arial" w:hAnsi="Arial" w:cs="Arial"/>
          <w:sz w:val="22"/>
          <w:szCs w:val="22"/>
        </w:rPr>
        <w:t xml:space="preserve">[satisfactory, </w:t>
      </w:r>
      <w:r w:rsidRPr="006F0ACF">
        <w:rPr>
          <w:rFonts w:ascii="Arial" w:hAnsi="Arial" w:cs="Arial"/>
          <w:sz w:val="22"/>
          <w:szCs w:val="22"/>
        </w:rPr>
        <w:t>satisfactory</w:t>
      </w:r>
      <w:r w:rsidR="00B33C94">
        <w:rPr>
          <w:rFonts w:ascii="Arial" w:hAnsi="Arial" w:cs="Arial"/>
          <w:sz w:val="22"/>
          <w:szCs w:val="22"/>
        </w:rPr>
        <w:t>, but needs improvement or unsatisfactory]</w:t>
      </w:r>
      <w:r w:rsidRPr="006F0ACF">
        <w:rPr>
          <w:rFonts w:ascii="Arial" w:hAnsi="Arial" w:cs="Arial"/>
          <w:sz w:val="22"/>
          <w:szCs w:val="22"/>
        </w:rPr>
        <w:t>.</w:t>
      </w: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r w:rsidRPr="0067049D">
        <w:rPr>
          <w:rFonts w:ascii="Arial" w:hAnsi="Arial" w:cs="Arial"/>
          <w:sz w:val="22"/>
          <w:szCs w:val="22"/>
        </w:rPr>
        <w:t xml:space="preserve">4.0 </w:t>
      </w:r>
      <w:r w:rsidRPr="0067049D">
        <w:rPr>
          <w:rFonts w:ascii="Arial" w:hAnsi="Arial" w:cs="Arial"/>
          <w:sz w:val="22"/>
          <w:szCs w:val="22"/>
        </w:rPr>
        <w:tab/>
        <w:t>NON-COMMON PERFORMANCE INDICATORS</w:t>
      </w:r>
    </w:p>
    <w:p w:rsidR="00317CFB" w:rsidRDefault="00317CFB" w:rsidP="00317CFB">
      <w:pPr>
        <w:rPr>
          <w:rFonts w:ascii="Arial" w:hAnsi="Arial" w:cs="Arial"/>
          <w:sz w:val="22"/>
          <w:szCs w:val="22"/>
        </w:rPr>
      </w:pPr>
    </w:p>
    <w:p w:rsidR="00317CFB" w:rsidRDefault="00317CFB" w:rsidP="00317CFB">
      <w:pPr>
        <w:rPr>
          <w:rFonts w:ascii="Arial" w:hAnsi="Arial" w:cs="Arial"/>
          <w:sz w:val="22"/>
          <w:szCs w:val="22"/>
        </w:rPr>
      </w:pPr>
      <w:r>
        <w:rPr>
          <w:rFonts w:ascii="Arial" w:hAnsi="Arial" w:cs="Arial"/>
          <w:sz w:val="22"/>
          <w:szCs w:val="22"/>
        </w:rPr>
        <w:t>F</w:t>
      </w:r>
      <w:r w:rsidRPr="00A8287B">
        <w:rPr>
          <w:rFonts w:ascii="Arial" w:hAnsi="Arial" w:cs="Arial"/>
          <w:sz w:val="22"/>
          <w:szCs w:val="22"/>
        </w:rPr>
        <w:t xml:space="preserve">our non-common performance indicators </w:t>
      </w:r>
      <w:r>
        <w:rPr>
          <w:rFonts w:ascii="Arial" w:hAnsi="Arial" w:cs="Arial"/>
          <w:sz w:val="22"/>
          <w:szCs w:val="22"/>
        </w:rPr>
        <w:t>are</w:t>
      </w:r>
      <w:r w:rsidRPr="00A8287B">
        <w:rPr>
          <w:rFonts w:ascii="Arial" w:hAnsi="Arial" w:cs="Arial"/>
          <w:sz w:val="22"/>
          <w:szCs w:val="22"/>
        </w:rPr>
        <w:t xml:space="preserve"> used </w:t>
      </w:r>
      <w:r>
        <w:rPr>
          <w:rFonts w:ascii="Arial" w:hAnsi="Arial" w:cs="Arial"/>
          <w:sz w:val="22"/>
          <w:szCs w:val="22"/>
        </w:rPr>
        <w:t>to</w:t>
      </w:r>
      <w:r w:rsidRPr="00A8287B">
        <w:rPr>
          <w:rFonts w:ascii="Arial" w:hAnsi="Arial" w:cs="Arial"/>
          <w:sz w:val="22"/>
          <w:szCs w:val="22"/>
        </w:rPr>
        <w:t xml:space="preserve"> review Agreement State </w:t>
      </w:r>
      <w:r>
        <w:rPr>
          <w:rFonts w:ascii="Arial" w:hAnsi="Arial" w:cs="Arial"/>
          <w:sz w:val="22"/>
          <w:szCs w:val="22"/>
        </w:rPr>
        <w:t>p</w:t>
      </w:r>
      <w:r w:rsidRPr="00A8287B">
        <w:rPr>
          <w:rFonts w:ascii="Arial" w:hAnsi="Arial" w:cs="Arial"/>
          <w:sz w:val="22"/>
          <w:szCs w:val="22"/>
        </w:rPr>
        <w:t xml:space="preserve">rograms:  </w:t>
      </w:r>
      <w:r>
        <w:rPr>
          <w:rFonts w:ascii="Arial" w:hAnsi="Arial" w:cs="Arial"/>
          <w:sz w:val="22"/>
          <w:szCs w:val="22"/>
        </w:rPr>
        <w:br/>
      </w:r>
      <w:r w:rsidRPr="00A8287B">
        <w:rPr>
          <w:rFonts w:ascii="Arial" w:hAnsi="Arial" w:cs="Arial"/>
          <w:sz w:val="22"/>
          <w:szCs w:val="22"/>
        </w:rPr>
        <w:t>(1) Compatibility Requirements</w:t>
      </w:r>
      <w:r>
        <w:rPr>
          <w:rFonts w:ascii="Arial" w:hAnsi="Arial" w:cs="Arial"/>
          <w:sz w:val="22"/>
          <w:szCs w:val="22"/>
        </w:rPr>
        <w:t>,</w:t>
      </w:r>
      <w:r w:rsidRPr="00A8287B">
        <w:rPr>
          <w:rFonts w:ascii="Arial" w:hAnsi="Arial" w:cs="Arial"/>
          <w:sz w:val="22"/>
          <w:szCs w:val="22"/>
        </w:rPr>
        <w:t xml:space="preserve"> (2) Sealed Source and Device Evaluation Program</w:t>
      </w:r>
      <w:r>
        <w:rPr>
          <w:rFonts w:ascii="Arial" w:hAnsi="Arial" w:cs="Arial"/>
          <w:sz w:val="22"/>
          <w:szCs w:val="22"/>
        </w:rPr>
        <w:t>,</w:t>
      </w:r>
      <w:r w:rsidRPr="00A8287B">
        <w:rPr>
          <w:rFonts w:ascii="Arial" w:hAnsi="Arial" w:cs="Arial"/>
          <w:sz w:val="22"/>
          <w:szCs w:val="22"/>
        </w:rPr>
        <w:t xml:space="preserve"> (3) Low-</w:t>
      </w:r>
      <w:r>
        <w:rPr>
          <w:rFonts w:ascii="Arial" w:hAnsi="Arial" w:cs="Arial"/>
          <w:sz w:val="22"/>
          <w:szCs w:val="22"/>
        </w:rPr>
        <w:t>L</w:t>
      </w:r>
      <w:r w:rsidRPr="00A8287B">
        <w:rPr>
          <w:rFonts w:ascii="Arial" w:hAnsi="Arial" w:cs="Arial"/>
          <w:sz w:val="22"/>
          <w:szCs w:val="22"/>
        </w:rPr>
        <w:t>evel Radioactive Waste Disposal Program</w:t>
      </w:r>
      <w:r>
        <w:rPr>
          <w:rFonts w:ascii="Arial" w:hAnsi="Arial" w:cs="Arial"/>
          <w:sz w:val="22"/>
          <w:szCs w:val="22"/>
        </w:rPr>
        <w:t>,</w:t>
      </w:r>
      <w:r w:rsidRPr="00A8287B">
        <w:rPr>
          <w:rFonts w:ascii="Arial" w:hAnsi="Arial" w:cs="Arial"/>
          <w:sz w:val="22"/>
          <w:szCs w:val="22"/>
        </w:rPr>
        <w:t xml:space="preserve"> and (4) Uranium Recovery Program.  </w:t>
      </w:r>
      <w:r w:rsidR="0099027F">
        <w:rPr>
          <w:rFonts w:ascii="Arial" w:hAnsi="Arial" w:cs="Arial"/>
          <w:sz w:val="22"/>
          <w:szCs w:val="22"/>
        </w:rPr>
        <w:t xml:space="preserve">The </w:t>
      </w:r>
      <w:r>
        <w:rPr>
          <w:rFonts w:ascii="Arial" w:hAnsi="Arial" w:cs="Arial"/>
          <w:sz w:val="22"/>
          <w:szCs w:val="22"/>
        </w:rPr>
        <w:t xml:space="preserve">NRC’s Agreement with </w:t>
      </w:r>
      <w:r w:rsidR="00793DB0">
        <w:rPr>
          <w:rFonts w:ascii="Arial" w:hAnsi="Arial" w:cs="Arial"/>
          <w:sz w:val="22"/>
          <w:szCs w:val="22"/>
        </w:rPr>
        <w:t>[STATE]</w:t>
      </w:r>
      <w:r>
        <w:rPr>
          <w:rFonts w:ascii="Arial" w:hAnsi="Arial" w:cs="Arial"/>
          <w:sz w:val="22"/>
          <w:szCs w:val="22"/>
        </w:rPr>
        <w:t xml:space="preserve"> does not relinquish regulatory authority for a </w:t>
      </w:r>
      <w:r w:rsidR="00793DB0">
        <w:rPr>
          <w:rFonts w:ascii="Arial" w:hAnsi="Arial" w:cs="Arial"/>
          <w:sz w:val="22"/>
          <w:szCs w:val="22"/>
        </w:rPr>
        <w:t xml:space="preserve">[sealed source and device evaluation/low level radioactive waste disposal and/or </w:t>
      </w:r>
      <w:r>
        <w:rPr>
          <w:rFonts w:ascii="Arial" w:hAnsi="Arial" w:cs="Arial"/>
          <w:sz w:val="22"/>
          <w:szCs w:val="22"/>
        </w:rPr>
        <w:t>uranium recovery program</w:t>
      </w:r>
      <w:r w:rsidR="00793DB0">
        <w:rPr>
          <w:rFonts w:ascii="Arial" w:hAnsi="Arial" w:cs="Arial"/>
          <w:sz w:val="22"/>
          <w:szCs w:val="22"/>
        </w:rPr>
        <w:t>]</w:t>
      </w:r>
      <w:r>
        <w:rPr>
          <w:rFonts w:ascii="Arial" w:hAnsi="Arial" w:cs="Arial"/>
          <w:sz w:val="22"/>
          <w:szCs w:val="22"/>
        </w:rPr>
        <w:t xml:space="preserve">; therefore, only the first </w:t>
      </w:r>
      <w:r w:rsidR="00793DB0">
        <w:rPr>
          <w:rFonts w:ascii="Arial" w:hAnsi="Arial" w:cs="Arial"/>
          <w:sz w:val="22"/>
          <w:szCs w:val="22"/>
        </w:rPr>
        <w:t>[no.]</w:t>
      </w:r>
      <w:r>
        <w:rPr>
          <w:rFonts w:ascii="Arial" w:hAnsi="Arial" w:cs="Arial"/>
          <w:sz w:val="22"/>
          <w:szCs w:val="22"/>
        </w:rPr>
        <w:t xml:space="preserve"> non-common performance indicators applied to this review.</w:t>
      </w:r>
    </w:p>
    <w:p w:rsidR="00317CFB" w:rsidRPr="0067049D" w:rsidRDefault="00317CFB" w:rsidP="00317CFB">
      <w:pPr>
        <w:rPr>
          <w:rFonts w:ascii="Arial" w:hAnsi="Arial" w:cs="Arial"/>
          <w:sz w:val="22"/>
          <w:szCs w:val="22"/>
        </w:rPr>
      </w:pPr>
    </w:p>
    <w:p w:rsidR="00317CFB" w:rsidRPr="0067049D" w:rsidRDefault="00317CFB" w:rsidP="00317CFB">
      <w:pPr>
        <w:widowControl/>
        <w:autoSpaceDE/>
        <w:autoSpaceDN/>
        <w:adjustRightInd/>
        <w:rPr>
          <w:rFonts w:ascii="Arial" w:hAnsi="Arial" w:cs="Arial"/>
          <w:sz w:val="22"/>
          <w:szCs w:val="22"/>
        </w:rPr>
      </w:pPr>
      <w:r w:rsidRPr="0067049D">
        <w:rPr>
          <w:rFonts w:ascii="Arial" w:hAnsi="Arial" w:cs="Arial"/>
          <w:sz w:val="22"/>
          <w:szCs w:val="22"/>
        </w:rPr>
        <w:t>4.1</w:t>
      </w:r>
      <w:r w:rsidRPr="0067049D">
        <w:rPr>
          <w:rFonts w:ascii="Arial" w:hAnsi="Arial" w:cs="Arial"/>
          <w:sz w:val="22"/>
          <w:szCs w:val="22"/>
        </w:rPr>
        <w:tab/>
      </w:r>
      <w:r w:rsidRPr="0067049D">
        <w:rPr>
          <w:rFonts w:ascii="Arial" w:hAnsi="Arial" w:cs="Arial"/>
          <w:sz w:val="22"/>
          <w:szCs w:val="22"/>
          <w:u w:val="single"/>
        </w:rPr>
        <w:t>Compatibility Requirements</w:t>
      </w:r>
    </w:p>
    <w:p w:rsidR="00317CFB" w:rsidRPr="0067049D" w:rsidRDefault="00317CFB" w:rsidP="00317CFB">
      <w:pPr>
        <w:rPr>
          <w:rFonts w:ascii="Arial" w:hAnsi="Arial" w:cs="Arial"/>
          <w:sz w:val="22"/>
          <w:szCs w:val="22"/>
        </w:rPr>
      </w:pPr>
    </w:p>
    <w:p w:rsidR="00317CFB" w:rsidRPr="0067049D" w:rsidRDefault="00317CFB" w:rsidP="00317CFB">
      <w:pPr>
        <w:widowControl/>
        <w:autoSpaceDE/>
        <w:autoSpaceDN/>
        <w:adjustRightInd/>
        <w:rPr>
          <w:rFonts w:ascii="Arial" w:hAnsi="Arial" w:cs="Arial"/>
          <w:sz w:val="22"/>
          <w:szCs w:val="22"/>
          <w:u w:val="single"/>
        </w:rPr>
      </w:pPr>
      <w:r w:rsidRPr="0067049D">
        <w:rPr>
          <w:rFonts w:ascii="Arial" w:hAnsi="Arial" w:cs="Arial"/>
          <w:sz w:val="22"/>
          <w:szCs w:val="22"/>
        </w:rPr>
        <w:t>4.1.1</w:t>
      </w:r>
      <w:r w:rsidRPr="0067049D">
        <w:rPr>
          <w:rFonts w:ascii="Arial" w:hAnsi="Arial" w:cs="Arial"/>
          <w:sz w:val="22"/>
          <w:szCs w:val="22"/>
        </w:rPr>
        <w:tab/>
      </w:r>
      <w:r w:rsidRPr="0067049D">
        <w:rPr>
          <w:rFonts w:ascii="Arial" w:hAnsi="Arial" w:cs="Arial"/>
          <w:sz w:val="22"/>
          <w:szCs w:val="22"/>
          <w:u w:val="single"/>
        </w:rPr>
        <w:t>Legislation</w:t>
      </w:r>
    </w:p>
    <w:p w:rsidR="00317CFB" w:rsidRDefault="00317CFB" w:rsidP="00317CFB">
      <w:pPr>
        <w:rPr>
          <w:rFonts w:ascii="Arial" w:hAnsi="Arial" w:cs="Arial"/>
          <w:sz w:val="22"/>
          <w:szCs w:val="22"/>
          <w:u w:val="single"/>
        </w:rPr>
      </w:pPr>
    </w:p>
    <w:p w:rsidR="00317CFB" w:rsidRDefault="00FA7D50" w:rsidP="00317CFB">
      <w:pPr>
        <w:rPr>
          <w:rFonts w:ascii="Arial" w:hAnsi="Arial" w:cs="Arial"/>
          <w:sz w:val="22"/>
          <w:szCs w:val="22"/>
        </w:rPr>
      </w:pPr>
      <w:r>
        <w:rPr>
          <w:rFonts w:ascii="Arial" w:hAnsi="Arial" w:cs="Arial"/>
          <w:sz w:val="22"/>
          <w:szCs w:val="22"/>
        </w:rPr>
        <w:t>[STATE]</w:t>
      </w:r>
      <w:r w:rsidR="00317CFB" w:rsidRPr="009B24C6">
        <w:rPr>
          <w:rFonts w:ascii="Arial" w:hAnsi="Arial" w:cs="Arial"/>
          <w:sz w:val="22"/>
          <w:szCs w:val="22"/>
        </w:rPr>
        <w:t xml:space="preserve"> became an Agreement State on </w:t>
      </w:r>
      <w:r>
        <w:rPr>
          <w:rFonts w:ascii="Arial" w:hAnsi="Arial" w:cs="Arial"/>
          <w:sz w:val="22"/>
          <w:szCs w:val="22"/>
        </w:rPr>
        <w:t>[DATE]</w:t>
      </w:r>
      <w:r w:rsidR="00317CFB" w:rsidRPr="009B24C6">
        <w:rPr>
          <w:rFonts w:ascii="Arial" w:hAnsi="Arial" w:cs="Arial"/>
          <w:sz w:val="22"/>
          <w:szCs w:val="22"/>
        </w:rPr>
        <w:t xml:space="preserve">.  The current effective statutory authority is contained in the </w:t>
      </w:r>
      <w:r>
        <w:rPr>
          <w:rFonts w:ascii="Arial" w:hAnsi="Arial" w:cs="Arial"/>
          <w:sz w:val="22"/>
          <w:szCs w:val="22"/>
        </w:rPr>
        <w:t>[LIST REGULATORY AUTHORITY/REGULATIONS]</w:t>
      </w:r>
      <w:r w:rsidR="00317CFB" w:rsidRPr="009B24C6">
        <w:rPr>
          <w:rFonts w:ascii="Arial" w:hAnsi="Arial" w:cs="Arial"/>
          <w:sz w:val="22"/>
          <w:szCs w:val="22"/>
        </w:rPr>
        <w:t xml:space="preserve">, of the </w:t>
      </w:r>
      <w:r>
        <w:rPr>
          <w:rFonts w:ascii="Arial" w:hAnsi="Arial" w:cs="Arial"/>
          <w:sz w:val="22"/>
          <w:szCs w:val="22"/>
        </w:rPr>
        <w:t>[STATE]</w:t>
      </w:r>
      <w:r w:rsidR="00317CFB" w:rsidRPr="009B24C6">
        <w:rPr>
          <w:rFonts w:ascii="Arial" w:hAnsi="Arial" w:cs="Arial"/>
          <w:sz w:val="22"/>
          <w:szCs w:val="22"/>
        </w:rPr>
        <w:t xml:space="preserve"> Statutes.  The Department is designated as the State’s radiation control agency.  The </w:t>
      </w:r>
      <w:r w:rsidR="00317CFB">
        <w:rPr>
          <w:rFonts w:ascii="Arial" w:hAnsi="Arial" w:cs="Arial"/>
          <w:sz w:val="22"/>
          <w:szCs w:val="22"/>
        </w:rPr>
        <w:t>B</w:t>
      </w:r>
      <w:r w:rsidR="00317CFB" w:rsidRPr="009B24C6">
        <w:rPr>
          <w:rFonts w:ascii="Arial" w:hAnsi="Arial" w:cs="Arial"/>
          <w:sz w:val="22"/>
          <w:szCs w:val="22"/>
        </w:rPr>
        <w:t xml:space="preserve">ureau implements the radiation </w:t>
      </w:r>
      <w:r w:rsidR="00317CFB">
        <w:rPr>
          <w:rFonts w:ascii="Arial" w:hAnsi="Arial" w:cs="Arial"/>
          <w:sz w:val="22"/>
          <w:szCs w:val="22"/>
        </w:rPr>
        <w:t>control program.</w:t>
      </w:r>
    </w:p>
    <w:p w:rsidR="00FA7D50" w:rsidRDefault="00FA7D50" w:rsidP="00317CFB">
      <w:pPr>
        <w:rPr>
          <w:rFonts w:ascii="Arial" w:hAnsi="Arial" w:cs="Arial"/>
          <w:sz w:val="22"/>
          <w:szCs w:val="22"/>
        </w:rPr>
      </w:pPr>
    </w:p>
    <w:p w:rsidR="00FA7D50" w:rsidRDefault="00FA7D50" w:rsidP="00FA7D50">
      <w:pPr>
        <w:rPr>
          <w:rFonts w:ascii="Arial" w:hAnsi="Arial"/>
          <w:sz w:val="22"/>
        </w:rPr>
      </w:pPr>
      <w:r w:rsidRPr="00430A65">
        <w:rPr>
          <w:rFonts w:ascii="Arial" w:hAnsi="Arial"/>
          <w:sz w:val="22"/>
        </w:rPr>
        <w:t>The review team noted that no legislation affecting the radiation control program was passed during the review period.</w:t>
      </w:r>
      <w:r>
        <w:rPr>
          <w:rFonts w:ascii="Arial" w:hAnsi="Arial"/>
          <w:sz w:val="22"/>
        </w:rPr>
        <w:t xml:space="preserve"> [OR EXPLAIN ANY CHANGES TO STATE LEGISLATION THAT AFFECTED PROGRAM]</w:t>
      </w:r>
    </w:p>
    <w:p w:rsidR="00317CFB" w:rsidRPr="00840C1B" w:rsidRDefault="00CF1DD9" w:rsidP="00FA7D50">
      <w:pPr>
        <w:widowControl/>
        <w:spacing w:line="256" w:lineRule="atLeast"/>
        <w:ind w:right="87"/>
        <w:rPr>
          <w:rFonts w:ascii="Arial" w:eastAsia="Calibri" w:hAnsi="Arial" w:cs="Arial"/>
          <w:color w:val="464646"/>
          <w:sz w:val="21"/>
          <w:szCs w:val="21"/>
        </w:rPr>
      </w:pPr>
      <w:r w:rsidRPr="00840C1B">
        <w:rPr>
          <w:rFonts w:ascii="Arial" w:eastAsia="Calibri" w:hAnsi="Arial" w:cs="Arial"/>
        </w:rPr>
        <w:t xml:space="preserve"> </w:t>
      </w:r>
    </w:p>
    <w:p w:rsidR="00CF1DD9" w:rsidRPr="009B24C6" w:rsidRDefault="00CF1DD9" w:rsidP="00CF1DD9">
      <w:pPr>
        <w:rPr>
          <w:rFonts w:ascii="Arial" w:hAnsi="Arial" w:cs="Arial"/>
          <w:sz w:val="22"/>
          <w:szCs w:val="22"/>
        </w:rPr>
      </w:pPr>
    </w:p>
    <w:p w:rsidR="00317CFB" w:rsidRDefault="00317CFB" w:rsidP="00317CFB">
      <w:pPr>
        <w:rPr>
          <w:rFonts w:ascii="Arial" w:hAnsi="Arial" w:cs="Arial"/>
          <w:sz w:val="22"/>
          <w:szCs w:val="22"/>
        </w:rPr>
      </w:pPr>
      <w:r w:rsidRPr="009B24C6">
        <w:rPr>
          <w:rFonts w:ascii="Arial" w:hAnsi="Arial" w:cs="Arial"/>
          <w:sz w:val="22"/>
          <w:szCs w:val="22"/>
        </w:rPr>
        <w:t>4.1.2</w:t>
      </w:r>
      <w:r w:rsidRPr="009B24C6">
        <w:rPr>
          <w:rFonts w:ascii="Arial" w:hAnsi="Arial" w:cs="Arial"/>
          <w:sz w:val="22"/>
          <w:szCs w:val="22"/>
        </w:rPr>
        <w:tab/>
      </w:r>
      <w:r w:rsidRPr="009B24C6">
        <w:rPr>
          <w:rFonts w:ascii="Arial" w:hAnsi="Arial" w:cs="Arial"/>
          <w:sz w:val="22"/>
          <w:szCs w:val="22"/>
          <w:u w:val="single"/>
        </w:rPr>
        <w:t>Program Elements Required for Compatibility</w:t>
      </w:r>
      <w:r w:rsidRPr="009B24C6">
        <w:rPr>
          <w:rFonts w:ascii="Arial" w:hAnsi="Arial" w:cs="Arial"/>
          <w:sz w:val="22"/>
          <w:szCs w:val="22"/>
        </w:rPr>
        <w:t xml:space="preserve"> </w:t>
      </w:r>
    </w:p>
    <w:p w:rsidR="004C3904" w:rsidRDefault="004C3904" w:rsidP="00317CFB">
      <w:pPr>
        <w:rPr>
          <w:rFonts w:ascii="Arial" w:hAnsi="Arial" w:cs="Arial"/>
          <w:sz w:val="22"/>
          <w:szCs w:val="22"/>
        </w:rPr>
      </w:pPr>
    </w:p>
    <w:p w:rsidR="004C3904" w:rsidRPr="009B24C6" w:rsidRDefault="004C3904" w:rsidP="00317CFB">
      <w:pPr>
        <w:rPr>
          <w:rFonts w:ascii="Arial" w:hAnsi="Arial" w:cs="Arial"/>
          <w:sz w:val="22"/>
          <w:szCs w:val="22"/>
        </w:rPr>
      </w:pPr>
      <w:r w:rsidRPr="006C0FD7">
        <w:rPr>
          <w:rFonts w:ascii="Arial" w:hAnsi="Arial" w:cs="Arial"/>
          <w:sz w:val="22"/>
          <w:szCs w:val="22"/>
          <w:highlight w:val="yellow"/>
        </w:rPr>
        <w:t>[DESCRIBE STATE’S RULEMAKING PROCESS; SEE EXAMPLES BELOW</w:t>
      </w:r>
      <w:r w:rsidR="006C0FD7">
        <w:rPr>
          <w:rFonts w:ascii="Arial" w:hAnsi="Arial" w:cs="Arial"/>
          <w:sz w:val="22"/>
          <w:szCs w:val="22"/>
          <w:highlight w:val="yellow"/>
        </w:rPr>
        <w:t xml:space="preserve"> or REFER TO PREVIOUS IMPEP REPORT</w:t>
      </w:r>
      <w:r w:rsidRPr="006C0FD7">
        <w:rPr>
          <w:rFonts w:ascii="Arial" w:hAnsi="Arial" w:cs="Arial"/>
          <w:sz w:val="22"/>
          <w:szCs w:val="22"/>
          <w:highlight w:val="yellow"/>
        </w:rPr>
        <w:t>]</w:t>
      </w:r>
    </w:p>
    <w:p w:rsidR="00317CFB" w:rsidRDefault="00317CFB" w:rsidP="00317CFB">
      <w:pPr>
        <w:rPr>
          <w:rFonts w:ascii="Arial" w:hAnsi="Arial" w:cs="Arial"/>
          <w:sz w:val="22"/>
          <w:szCs w:val="22"/>
        </w:rPr>
      </w:pPr>
    </w:p>
    <w:p w:rsidR="004C3904" w:rsidRPr="00F67791" w:rsidRDefault="004C3904" w:rsidP="00317CFB">
      <w:pPr>
        <w:rPr>
          <w:rFonts w:ascii="Arial" w:hAnsi="Arial" w:cs="Arial"/>
          <w:i/>
          <w:sz w:val="22"/>
          <w:szCs w:val="22"/>
        </w:rPr>
      </w:pPr>
      <w:r w:rsidRPr="00F67791">
        <w:rPr>
          <w:rFonts w:ascii="Arial" w:hAnsi="Arial" w:cs="Arial"/>
          <w:i/>
          <w:sz w:val="22"/>
          <w:szCs w:val="22"/>
          <w:highlight w:val="yellow"/>
        </w:rPr>
        <w:t>EXAMPLE:</w:t>
      </w:r>
    </w:p>
    <w:p w:rsidR="00317CFB" w:rsidRPr="00F67791" w:rsidRDefault="00317CFB" w:rsidP="00317CFB">
      <w:pPr>
        <w:ind w:right="90"/>
        <w:rPr>
          <w:rFonts w:ascii="Arial" w:hAnsi="Arial" w:cs="Arial"/>
          <w:i/>
          <w:sz w:val="22"/>
          <w:szCs w:val="22"/>
        </w:rPr>
      </w:pPr>
      <w:r w:rsidRPr="00F67791">
        <w:rPr>
          <w:rFonts w:ascii="Arial" w:hAnsi="Arial" w:cs="Arial"/>
          <w:i/>
          <w:sz w:val="22"/>
          <w:szCs w:val="22"/>
        </w:rPr>
        <w:t xml:space="preserve">The </w:t>
      </w:r>
      <w:r w:rsidR="00F67791">
        <w:rPr>
          <w:rFonts w:ascii="Arial" w:hAnsi="Arial" w:cs="Arial"/>
          <w:i/>
          <w:sz w:val="22"/>
          <w:szCs w:val="22"/>
        </w:rPr>
        <w:t>[STATE]</w:t>
      </w:r>
      <w:r w:rsidRPr="00F67791">
        <w:rPr>
          <w:rFonts w:ascii="Arial" w:hAnsi="Arial" w:cs="Arial"/>
          <w:i/>
          <w:sz w:val="22"/>
          <w:szCs w:val="22"/>
        </w:rPr>
        <w:t xml:space="preserve"> regulations governing radiation protection requirements are located in </w:t>
      </w:r>
    </w:p>
    <w:p w:rsidR="00317CFB" w:rsidRPr="00F67791" w:rsidRDefault="00317CFB" w:rsidP="00317CFB">
      <w:pPr>
        <w:ind w:right="90"/>
        <w:rPr>
          <w:rFonts w:ascii="Arial" w:hAnsi="Arial" w:cs="Arial"/>
          <w:i/>
          <w:sz w:val="22"/>
          <w:szCs w:val="22"/>
        </w:rPr>
      </w:pPr>
      <w:r w:rsidRPr="00F67791">
        <w:rPr>
          <w:rFonts w:ascii="Arial" w:hAnsi="Arial" w:cs="Arial"/>
          <w:i/>
          <w:sz w:val="22"/>
          <w:szCs w:val="22"/>
        </w:rPr>
        <w:lastRenderedPageBreak/>
        <w:t xml:space="preserve">Chapter </w:t>
      </w:r>
      <w:r w:rsidR="003319A5">
        <w:rPr>
          <w:rFonts w:ascii="Arial" w:hAnsi="Arial" w:cs="Arial"/>
          <w:i/>
          <w:sz w:val="22"/>
          <w:szCs w:val="22"/>
        </w:rPr>
        <w:t>XXX</w:t>
      </w:r>
      <w:r w:rsidRPr="00F67791">
        <w:rPr>
          <w:rFonts w:ascii="Arial" w:hAnsi="Arial" w:cs="Arial"/>
          <w:i/>
          <w:sz w:val="22"/>
          <w:szCs w:val="22"/>
        </w:rPr>
        <w:t xml:space="preserve"> of the </w:t>
      </w:r>
      <w:r w:rsidR="00F67791">
        <w:rPr>
          <w:rFonts w:ascii="Arial" w:hAnsi="Arial" w:cs="Arial"/>
          <w:i/>
          <w:sz w:val="22"/>
          <w:szCs w:val="22"/>
        </w:rPr>
        <w:t>[STATE]</w:t>
      </w:r>
      <w:r w:rsidRPr="00F67791">
        <w:rPr>
          <w:rFonts w:ascii="Arial" w:hAnsi="Arial" w:cs="Arial"/>
          <w:i/>
          <w:sz w:val="22"/>
          <w:szCs w:val="22"/>
        </w:rPr>
        <w:t xml:space="preserve"> Administrative </w:t>
      </w:r>
      <w:proofErr w:type="gramStart"/>
      <w:r w:rsidRPr="00F67791">
        <w:rPr>
          <w:rFonts w:ascii="Arial" w:hAnsi="Arial" w:cs="Arial"/>
          <w:i/>
          <w:sz w:val="22"/>
          <w:szCs w:val="22"/>
        </w:rPr>
        <w:t>Code  and</w:t>
      </w:r>
      <w:proofErr w:type="gramEnd"/>
      <w:r w:rsidRPr="00F67791">
        <w:rPr>
          <w:rFonts w:ascii="Arial" w:hAnsi="Arial" w:cs="Arial"/>
          <w:i/>
          <w:sz w:val="22"/>
          <w:szCs w:val="22"/>
        </w:rPr>
        <w:t xml:space="preserve"> apply to all ionizing radiation.  </w:t>
      </w:r>
      <w:r w:rsidR="00F67791">
        <w:rPr>
          <w:rFonts w:ascii="Arial" w:hAnsi="Arial" w:cs="Arial"/>
          <w:i/>
          <w:sz w:val="22"/>
          <w:szCs w:val="22"/>
        </w:rPr>
        <w:t>[STATE]</w:t>
      </w:r>
      <w:r w:rsidRPr="00F67791">
        <w:rPr>
          <w:rFonts w:ascii="Arial" w:hAnsi="Arial" w:cs="Arial"/>
          <w:i/>
          <w:sz w:val="22"/>
          <w:szCs w:val="22"/>
        </w:rPr>
        <w:t xml:space="preserve"> requires a license for possession and use of all radioactive material.  </w:t>
      </w:r>
      <w:r w:rsidR="00F67791">
        <w:rPr>
          <w:rFonts w:ascii="Arial" w:hAnsi="Arial" w:cs="Arial"/>
          <w:i/>
          <w:sz w:val="22"/>
          <w:szCs w:val="22"/>
        </w:rPr>
        <w:t>[STATE]</w:t>
      </w:r>
      <w:r w:rsidRPr="00F67791">
        <w:rPr>
          <w:rFonts w:ascii="Arial" w:hAnsi="Arial" w:cs="Arial"/>
          <w:i/>
          <w:sz w:val="22"/>
          <w:szCs w:val="22"/>
        </w:rPr>
        <w:t xml:space="preserve"> also requires registration of all equipment designed to produce x-rays or other ionizing radiation.</w:t>
      </w:r>
    </w:p>
    <w:p w:rsidR="00317CFB" w:rsidRPr="00F67791" w:rsidRDefault="00317CFB" w:rsidP="00317CFB">
      <w:pPr>
        <w:rPr>
          <w:rFonts w:ascii="Arial" w:hAnsi="Arial" w:cs="Arial"/>
          <w:i/>
          <w:sz w:val="22"/>
          <w:szCs w:val="22"/>
        </w:rPr>
      </w:pPr>
    </w:p>
    <w:p w:rsidR="00317CFB" w:rsidRPr="00F67791" w:rsidRDefault="00317CFB" w:rsidP="00317CFB">
      <w:pPr>
        <w:rPr>
          <w:rFonts w:ascii="Arial" w:hAnsi="Arial" w:cs="Arial"/>
          <w:i/>
          <w:color w:val="5D5D5D"/>
          <w:sz w:val="22"/>
          <w:szCs w:val="22"/>
        </w:rPr>
      </w:pPr>
      <w:r w:rsidRPr="00F67791">
        <w:rPr>
          <w:rFonts w:ascii="Arial" w:hAnsi="Arial" w:cs="Arial"/>
          <w:i/>
          <w:sz w:val="22"/>
          <w:szCs w:val="22"/>
        </w:rPr>
        <w:t xml:space="preserve">The Bureau’s rulemaking process is governed by the Administrative Procedure Act in Title X, Chapter 120, of the </w:t>
      </w:r>
      <w:r w:rsidR="00F67791">
        <w:rPr>
          <w:rFonts w:ascii="Arial" w:hAnsi="Arial" w:cs="Arial"/>
          <w:i/>
          <w:sz w:val="22"/>
          <w:szCs w:val="22"/>
        </w:rPr>
        <w:t>[STATE]</w:t>
      </w:r>
      <w:r w:rsidRPr="00F67791">
        <w:rPr>
          <w:rFonts w:ascii="Arial" w:hAnsi="Arial" w:cs="Arial"/>
          <w:i/>
          <w:sz w:val="22"/>
          <w:szCs w:val="22"/>
        </w:rPr>
        <w:t xml:space="preserve"> Statutes.  The administrative process for regulation adoption is provided in Chapter 1S-1 of the </w:t>
      </w:r>
      <w:r w:rsidR="003319A5">
        <w:rPr>
          <w:rFonts w:ascii="Arial" w:hAnsi="Arial" w:cs="Arial"/>
          <w:i/>
          <w:sz w:val="22"/>
          <w:szCs w:val="22"/>
        </w:rPr>
        <w:t>{Code}</w:t>
      </w:r>
      <w:r w:rsidRPr="00F67791">
        <w:rPr>
          <w:rFonts w:ascii="Arial" w:hAnsi="Arial" w:cs="Arial"/>
          <w:i/>
          <w:sz w:val="22"/>
          <w:szCs w:val="22"/>
        </w:rPr>
        <w:t xml:space="preserve">.  With the changes described above now in effect, the State’s administrative rulemaking process takes approximately 12 months from drafting to finalizing a rule.  </w:t>
      </w:r>
      <w:r w:rsidR="003319A5">
        <w:rPr>
          <w:rFonts w:ascii="Arial" w:hAnsi="Arial" w:cs="Arial"/>
          <w:i/>
          <w:sz w:val="22"/>
          <w:szCs w:val="22"/>
        </w:rPr>
        <w:t>[Name of committee]</w:t>
      </w:r>
      <w:r w:rsidR="007963A0" w:rsidRPr="00F67791">
        <w:rPr>
          <w:rFonts w:ascii="Arial" w:hAnsi="Arial" w:cs="Arial"/>
          <w:i/>
          <w:sz w:val="22"/>
          <w:szCs w:val="22"/>
        </w:rPr>
        <w:t xml:space="preserve"> reviews and approves all rulemaking efforts.  </w:t>
      </w:r>
      <w:r w:rsidRPr="00F67791">
        <w:rPr>
          <w:rFonts w:ascii="Arial" w:hAnsi="Arial" w:cs="Arial"/>
          <w:i/>
          <w:sz w:val="22"/>
          <w:szCs w:val="22"/>
        </w:rPr>
        <w:t xml:space="preserve">After the Bureau drafts a proposed regulation, they must publish a notice in the </w:t>
      </w:r>
      <w:r w:rsidR="00F67791">
        <w:rPr>
          <w:rFonts w:ascii="Arial" w:hAnsi="Arial" w:cs="Arial"/>
          <w:i/>
          <w:sz w:val="22"/>
          <w:szCs w:val="22"/>
        </w:rPr>
        <w:t>[STATE]</w:t>
      </w:r>
      <w:r w:rsidRPr="00F67791">
        <w:rPr>
          <w:rFonts w:ascii="Arial" w:hAnsi="Arial" w:cs="Arial"/>
          <w:i/>
          <w:sz w:val="22"/>
          <w:szCs w:val="22"/>
        </w:rPr>
        <w:t xml:space="preserve"> Administrative </w:t>
      </w:r>
      <w:proofErr w:type="gramStart"/>
      <w:r w:rsidRPr="00F67791">
        <w:rPr>
          <w:rFonts w:ascii="Arial" w:hAnsi="Arial" w:cs="Arial"/>
          <w:i/>
          <w:sz w:val="22"/>
          <w:szCs w:val="22"/>
        </w:rPr>
        <w:t>Weekly  offering</w:t>
      </w:r>
      <w:proofErr w:type="gramEnd"/>
      <w:r w:rsidRPr="00F67791">
        <w:rPr>
          <w:rFonts w:ascii="Arial" w:hAnsi="Arial" w:cs="Arial"/>
          <w:i/>
          <w:sz w:val="22"/>
          <w:szCs w:val="22"/>
        </w:rPr>
        <w:t xml:space="preserve"> to hold public workshops about the proposed regulations.  After the workshops (if held), the Bureau publishes a notice in the </w:t>
      </w:r>
      <w:r w:rsidR="003319A5">
        <w:rPr>
          <w:rFonts w:ascii="Arial" w:hAnsi="Arial" w:cs="Arial"/>
          <w:i/>
          <w:sz w:val="22"/>
          <w:szCs w:val="22"/>
        </w:rPr>
        <w:t>XXX</w:t>
      </w:r>
      <w:r w:rsidRPr="00F67791">
        <w:rPr>
          <w:rFonts w:ascii="Arial" w:hAnsi="Arial" w:cs="Arial"/>
          <w:i/>
          <w:sz w:val="22"/>
          <w:szCs w:val="22"/>
        </w:rPr>
        <w:t xml:space="preserve"> of proposed rulemaking and offers the opportunity for a public hearing on the proposed rules.  Concurrently, the Bureau must prepare and send an initial rule review file to the Joint Administrative Procedures Committee, which is a legislative committee that oversees rulemaking by all State agencies.  If there are no objections or changes needed, the Bureau prepares the final regulation and files it with the </w:t>
      </w:r>
      <w:r w:rsidR="00F67791">
        <w:rPr>
          <w:rFonts w:ascii="Arial" w:hAnsi="Arial" w:cs="Arial"/>
          <w:i/>
          <w:sz w:val="22"/>
          <w:szCs w:val="22"/>
        </w:rPr>
        <w:t>[STATE]</w:t>
      </w:r>
      <w:r w:rsidRPr="00F67791">
        <w:rPr>
          <w:rFonts w:ascii="Arial" w:hAnsi="Arial" w:cs="Arial"/>
          <w:i/>
          <w:sz w:val="22"/>
          <w:szCs w:val="22"/>
        </w:rPr>
        <w:t xml:space="preserve"> Secretary of State.  The final rule must be filed within 90 days of the notice of the proposed rule.</w:t>
      </w:r>
      <w:r w:rsidR="004F619E" w:rsidRPr="00F67791">
        <w:rPr>
          <w:rFonts w:ascii="Arial" w:hAnsi="Arial" w:cs="Arial"/>
          <w:i/>
          <w:sz w:val="22"/>
          <w:szCs w:val="22"/>
        </w:rPr>
        <w:t xml:space="preserve">  </w:t>
      </w:r>
      <w:r w:rsidR="004F619E" w:rsidRPr="00F67791">
        <w:rPr>
          <w:rFonts w:ascii="Arial" w:hAnsi="Arial" w:cs="Arial"/>
          <w:i/>
          <w:color w:val="141414"/>
          <w:sz w:val="22"/>
          <w:szCs w:val="22"/>
        </w:rPr>
        <w:t xml:space="preserve">While not all rules require legislative ratification, those that do will not become effective until ratified by the </w:t>
      </w:r>
      <w:r w:rsidR="00F67791">
        <w:rPr>
          <w:rFonts w:ascii="Arial" w:hAnsi="Arial" w:cs="Arial"/>
          <w:i/>
          <w:color w:val="141414"/>
          <w:sz w:val="22"/>
          <w:szCs w:val="22"/>
        </w:rPr>
        <w:t>[STATE]</w:t>
      </w:r>
      <w:r w:rsidR="004F619E" w:rsidRPr="00F67791">
        <w:rPr>
          <w:rFonts w:ascii="Arial" w:hAnsi="Arial" w:cs="Arial"/>
          <w:i/>
          <w:color w:val="141414"/>
          <w:sz w:val="22"/>
          <w:szCs w:val="22"/>
        </w:rPr>
        <w:t xml:space="preserve"> Legislature</w:t>
      </w:r>
      <w:r w:rsidR="004F619E" w:rsidRPr="00F67791">
        <w:rPr>
          <w:rFonts w:ascii="Arial" w:hAnsi="Arial" w:cs="Arial"/>
          <w:i/>
          <w:color w:val="5D5D5D"/>
          <w:sz w:val="22"/>
          <w:szCs w:val="22"/>
        </w:rPr>
        <w:t>.</w:t>
      </w:r>
    </w:p>
    <w:p w:rsidR="004C3904" w:rsidRPr="00F67791" w:rsidRDefault="004C3904" w:rsidP="00317CFB">
      <w:pPr>
        <w:rPr>
          <w:rFonts w:ascii="Arial" w:hAnsi="Arial" w:cs="Arial"/>
          <w:i/>
          <w:color w:val="5D5D5D"/>
          <w:sz w:val="22"/>
          <w:szCs w:val="22"/>
        </w:rPr>
      </w:pPr>
    </w:p>
    <w:p w:rsidR="004C3904" w:rsidRPr="00F67791" w:rsidRDefault="004C3904" w:rsidP="004C3904">
      <w:pPr>
        <w:widowControl/>
        <w:rPr>
          <w:rFonts w:ascii="Arial" w:hAnsi="Arial"/>
          <w:i/>
          <w:sz w:val="22"/>
          <w:szCs w:val="22"/>
        </w:rPr>
      </w:pPr>
    </w:p>
    <w:p w:rsidR="004C3904" w:rsidRPr="00F67791" w:rsidRDefault="004C3904" w:rsidP="004C3904">
      <w:pPr>
        <w:widowControl/>
        <w:rPr>
          <w:rFonts w:ascii="Arial" w:hAnsi="Arial"/>
          <w:i/>
          <w:sz w:val="22"/>
          <w:szCs w:val="22"/>
        </w:rPr>
      </w:pPr>
      <w:r w:rsidRPr="00F67791">
        <w:rPr>
          <w:rFonts w:ascii="Arial" w:hAnsi="Arial"/>
          <w:i/>
          <w:sz w:val="22"/>
          <w:szCs w:val="22"/>
          <w:highlight w:val="yellow"/>
        </w:rPr>
        <w:t>EXAMPLE</w:t>
      </w:r>
      <w:r w:rsidRPr="00F67791">
        <w:rPr>
          <w:rFonts w:ascii="Arial" w:hAnsi="Arial"/>
          <w:i/>
          <w:sz w:val="22"/>
          <w:szCs w:val="22"/>
        </w:rPr>
        <w:t>:</w:t>
      </w:r>
    </w:p>
    <w:p w:rsidR="004C3904" w:rsidRPr="00F67791" w:rsidRDefault="00F67791" w:rsidP="004C3904">
      <w:pPr>
        <w:widowControl/>
        <w:rPr>
          <w:rFonts w:ascii="Arial" w:hAnsi="Arial"/>
          <w:i/>
          <w:sz w:val="22"/>
          <w:szCs w:val="22"/>
        </w:rPr>
      </w:pPr>
      <w:r>
        <w:rPr>
          <w:rFonts w:ascii="Arial" w:hAnsi="Arial"/>
          <w:i/>
          <w:sz w:val="22"/>
          <w:szCs w:val="22"/>
        </w:rPr>
        <w:t>[STATE]</w:t>
      </w:r>
      <w:r w:rsidR="00F1096C">
        <w:rPr>
          <w:rFonts w:ascii="Arial" w:hAnsi="Arial"/>
          <w:i/>
          <w:sz w:val="22"/>
          <w:szCs w:val="22"/>
        </w:rPr>
        <w:t>’</w:t>
      </w:r>
      <w:r w:rsidR="004C3904" w:rsidRPr="00F67791">
        <w:rPr>
          <w:rFonts w:ascii="Arial" w:hAnsi="Arial"/>
          <w:i/>
          <w:sz w:val="22"/>
          <w:szCs w:val="22"/>
        </w:rPr>
        <w:t xml:space="preserve">s regulations for the control of radiation are contained in </w:t>
      </w:r>
      <w:r w:rsidR="003319A5">
        <w:rPr>
          <w:rFonts w:ascii="Arial" w:hAnsi="Arial"/>
          <w:i/>
          <w:sz w:val="22"/>
          <w:szCs w:val="22"/>
        </w:rPr>
        <w:t>[Name of Regulations]</w:t>
      </w:r>
      <w:r w:rsidR="004C3904" w:rsidRPr="00F67791">
        <w:rPr>
          <w:rFonts w:ascii="Arial" w:hAnsi="Arial"/>
          <w:i/>
          <w:sz w:val="22"/>
          <w:szCs w:val="22"/>
        </w:rPr>
        <w:t xml:space="preserve">, </w:t>
      </w:r>
      <w:r w:rsidR="004C3904" w:rsidRPr="00F67791">
        <w:rPr>
          <w:rFonts w:ascii="Arial" w:hAnsi="Arial"/>
          <w:i/>
          <w:sz w:val="22"/>
          <w:szCs w:val="22"/>
        </w:rPr>
        <w:sym w:font="WP TypographicSymbols" w:char="0041"/>
      </w:r>
      <w:r w:rsidR="004C3904" w:rsidRPr="00F67791">
        <w:rPr>
          <w:rFonts w:ascii="Arial" w:hAnsi="Arial"/>
          <w:i/>
          <w:sz w:val="22"/>
          <w:szCs w:val="22"/>
        </w:rPr>
        <w:t>Regulations for the Control of Ionizing Radiation</w:t>
      </w:r>
      <w:r w:rsidR="004C3904" w:rsidRPr="00F67791">
        <w:rPr>
          <w:rFonts w:ascii="Arial" w:hAnsi="Arial"/>
          <w:i/>
          <w:sz w:val="22"/>
          <w:szCs w:val="22"/>
        </w:rPr>
        <w:sym w:font="WP TypographicSymbols" w:char="0040"/>
      </w:r>
      <w:r w:rsidR="004C3904" w:rsidRPr="00F67791">
        <w:rPr>
          <w:rFonts w:ascii="Arial" w:hAnsi="Arial"/>
          <w:i/>
          <w:sz w:val="22"/>
          <w:szCs w:val="22"/>
        </w:rPr>
        <w:t xml:space="preserve"> and </w:t>
      </w:r>
      <w:r w:rsidR="004C3904" w:rsidRPr="00F67791">
        <w:rPr>
          <w:rFonts w:ascii="Arial" w:hAnsi="Arial" w:cs="TimesNewRomanPSMT"/>
          <w:i/>
          <w:sz w:val="22"/>
          <w:szCs w:val="22"/>
        </w:rPr>
        <w:t>apply to all persons who receive, possess, use, transfer, own, or acquire any source of radiation.</w:t>
      </w:r>
      <w:r w:rsidR="004C3904" w:rsidRPr="00F67791">
        <w:rPr>
          <w:rFonts w:ascii="Arial" w:hAnsi="Arial"/>
          <w:i/>
          <w:sz w:val="22"/>
          <w:szCs w:val="22"/>
        </w:rPr>
        <w:t xml:space="preserve">  </w:t>
      </w:r>
      <w:r w:rsidR="003319A5">
        <w:rPr>
          <w:rFonts w:ascii="Arial" w:hAnsi="Arial"/>
          <w:i/>
          <w:sz w:val="22"/>
          <w:szCs w:val="22"/>
        </w:rPr>
        <w:t>[Name/number of regulation]</w:t>
      </w:r>
      <w:r w:rsidR="004C3904" w:rsidRPr="00F67791">
        <w:rPr>
          <w:rFonts w:ascii="Arial" w:hAnsi="Arial"/>
          <w:i/>
          <w:sz w:val="22"/>
          <w:szCs w:val="22"/>
        </w:rPr>
        <w:t xml:space="preserve">, </w:t>
      </w:r>
      <w:r w:rsidR="004C3904" w:rsidRPr="00F67791">
        <w:rPr>
          <w:rFonts w:ascii="Arial" w:hAnsi="Arial"/>
          <w:i/>
          <w:sz w:val="22"/>
          <w:szCs w:val="22"/>
        </w:rPr>
        <w:sym w:font="WP TypographicSymbols" w:char="0041"/>
      </w:r>
      <w:r w:rsidR="004C3904" w:rsidRPr="00F67791">
        <w:rPr>
          <w:rFonts w:ascii="Arial" w:hAnsi="Arial"/>
          <w:i/>
          <w:sz w:val="22"/>
          <w:szCs w:val="22"/>
        </w:rPr>
        <w:t>Disposal of Controlled Hazardous Substances - Radioactive Hazardous Substances,</w:t>
      </w:r>
      <w:r w:rsidR="004C3904" w:rsidRPr="00F67791">
        <w:rPr>
          <w:rFonts w:ascii="Arial" w:hAnsi="Arial"/>
          <w:i/>
          <w:sz w:val="22"/>
          <w:szCs w:val="22"/>
        </w:rPr>
        <w:sym w:font="WP TypographicSymbols" w:char="0040"/>
      </w:r>
      <w:r w:rsidR="004C3904" w:rsidRPr="00F67791">
        <w:rPr>
          <w:rFonts w:ascii="Arial" w:hAnsi="Arial"/>
          <w:i/>
          <w:sz w:val="22"/>
          <w:szCs w:val="22"/>
        </w:rPr>
        <w:t xml:space="preserve"> contains statutes </w:t>
      </w:r>
      <w:r w:rsidR="004C3904" w:rsidRPr="00F67791">
        <w:rPr>
          <w:rFonts w:ascii="Arial" w:hAnsi="Arial"/>
          <w:i/>
          <w:sz w:val="22"/>
        </w:rPr>
        <w:t xml:space="preserve">that govern the management of radioactive hazardous substances and addresses </w:t>
      </w:r>
      <w:r w:rsidR="004C3904" w:rsidRPr="00F67791">
        <w:rPr>
          <w:rFonts w:ascii="Arial" w:hAnsi="Arial"/>
          <w:i/>
          <w:sz w:val="22"/>
          <w:szCs w:val="22"/>
        </w:rPr>
        <w:t xml:space="preserve">low-level radioactive waste issues.  </w:t>
      </w:r>
      <w:r>
        <w:rPr>
          <w:rFonts w:ascii="Arial" w:hAnsi="Arial"/>
          <w:i/>
          <w:sz w:val="22"/>
          <w:szCs w:val="22"/>
        </w:rPr>
        <w:t>[STATE]</w:t>
      </w:r>
      <w:r w:rsidR="004C3904" w:rsidRPr="00F67791">
        <w:rPr>
          <w:rFonts w:ascii="Arial" w:hAnsi="Arial"/>
          <w:i/>
          <w:sz w:val="22"/>
          <w:szCs w:val="22"/>
        </w:rPr>
        <w:t xml:space="preserve"> requires a license for the receipt, possession, use, ownership, or transfer of all radioactive material, including </w:t>
      </w:r>
      <w:r w:rsidR="004C3904" w:rsidRPr="00F67791">
        <w:rPr>
          <w:rFonts w:ascii="Arial" w:hAnsi="Arial" w:cs="Arial"/>
          <w:i/>
          <w:sz w:val="22"/>
          <w:szCs w:val="22"/>
        </w:rPr>
        <w:t xml:space="preserve">byproduct, source, certain quantities of special nuclear material, </w:t>
      </w:r>
      <w:r w:rsidR="004C3904" w:rsidRPr="00F67791">
        <w:rPr>
          <w:rFonts w:ascii="Arial" w:hAnsi="Arial"/>
          <w:i/>
          <w:sz w:val="22"/>
          <w:szCs w:val="22"/>
        </w:rPr>
        <w:t xml:space="preserve">accelerator-produced radionuclides, </w:t>
      </w:r>
      <w:r w:rsidR="004C3904" w:rsidRPr="00F67791">
        <w:rPr>
          <w:rFonts w:ascii="Arial" w:hAnsi="Arial" w:cs="Arial"/>
          <w:i/>
          <w:sz w:val="22"/>
          <w:szCs w:val="22"/>
        </w:rPr>
        <w:t xml:space="preserve">and </w:t>
      </w:r>
      <w:r w:rsidR="004C3904" w:rsidRPr="00F67791">
        <w:rPr>
          <w:rFonts w:ascii="Arial" w:hAnsi="Arial"/>
          <w:i/>
          <w:sz w:val="22"/>
          <w:szCs w:val="22"/>
        </w:rPr>
        <w:t xml:space="preserve">naturally-occurring materials, such as radium.  </w:t>
      </w:r>
      <w:r>
        <w:rPr>
          <w:rFonts w:ascii="Arial" w:hAnsi="Arial"/>
          <w:i/>
          <w:sz w:val="22"/>
          <w:szCs w:val="22"/>
        </w:rPr>
        <w:t>[STATE]</w:t>
      </w:r>
      <w:r w:rsidR="004C3904" w:rsidRPr="00F67791">
        <w:rPr>
          <w:rFonts w:ascii="Arial" w:hAnsi="Arial"/>
          <w:i/>
          <w:sz w:val="22"/>
          <w:szCs w:val="22"/>
        </w:rPr>
        <w:t xml:space="preserve"> also requires registration of all equipment designed to produce x-rays or other ionizing radiation.</w:t>
      </w:r>
    </w:p>
    <w:p w:rsidR="004C3904" w:rsidRPr="00F67791" w:rsidRDefault="004C3904" w:rsidP="004C3904">
      <w:pPr>
        <w:rPr>
          <w:rFonts w:ascii="Arial" w:hAnsi="Arial" w:cs="Arial"/>
          <w:i/>
          <w:sz w:val="22"/>
          <w:szCs w:val="22"/>
        </w:rPr>
      </w:pPr>
    </w:p>
    <w:p w:rsidR="004C3904" w:rsidRPr="00F67791" w:rsidRDefault="004C3904" w:rsidP="004C3904">
      <w:pPr>
        <w:rPr>
          <w:rFonts w:ascii="Arial" w:hAnsi="Arial"/>
          <w:i/>
          <w:sz w:val="22"/>
          <w:szCs w:val="22"/>
        </w:rPr>
      </w:pPr>
      <w:r w:rsidRPr="00F67791">
        <w:rPr>
          <w:rFonts w:ascii="Arial" w:hAnsi="Arial"/>
          <w:i/>
          <w:sz w:val="22"/>
          <w:szCs w:val="22"/>
        </w:rPr>
        <w:t xml:space="preserve">The review team examined the State’s administrative rulemaking process and found that the process takes six months to a year from the development stage to the final approval by the Secretary of the Environment, after which the rule becomes effective in 10 days.  The public, NRC, other agencies, and potentially impacted licensees and registrants are offered an opportunity to comment during the process.  Comments are considered and incorporated, as </w:t>
      </w:r>
    </w:p>
    <w:p w:rsidR="004C3904" w:rsidRPr="00F67791" w:rsidRDefault="004C3904" w:rsidP="004C3904">
      <w:pPr>
        <w:rPr>
          <w:rFonts w:ascii="Arial" w:hAnsi="Arial"/>
          <w:i/>
          <w:sz w:val="22"/>
          <w:szCs w:val="22"/>
        </w:rPr>
      </w:pPr>
      <w:proofErr w:type="gramStart"/>
      <w:r w:rsidRPr="00F67791">
        <w:rPr>
          <w:rFonts w:ascii="Arial" w:hAnsi="Arial"/>
          <w:i/>
          <w:sz w:val="22"/>
          <w:szCs w:val="22"/>
        </w:rPr>
        <w:t>appropriate</w:t>
      </w:r>
      <w:proofErr w:type="gramEnd"/>
      <w:r w:rsidRPr="00F67791">
        <w:rPr>
          <w:rFonts w:ascii="Arial" w:hAnsi="Arial"/>
          <w:i/>
          <w:sz w:val="22"/>
          <w:szCs w:val="22"/>
        </w:rPr>
        <w:t xml:space="preserve">, before the regulations are finalized and approved by the Secretary of the Environment. </w:t>
      </w:r>
    </w:p>
    <w:p w:rsidR="004C3904" w:rsidRPr="00F67791" w:rsidRDefault="004C3904" w:rsidP="004C3904">
      <w:pPr>
        <w:rPr>
          <w:rFonts w:ascii="Arial" w:hAnsi="Arial"/>
          <w:i/>
          <w:sz w:val="22"/>
          <w:szCs w:val="22"/>
        </w:rPr>
      </w:pPr>
    </w:p>
    <w:p w:rsidR="004C3904" w:rsidRPr="00F67791" w:rsidRDefault="004C3904" w:rsidP="004C3904">
      <w:pPr>
        <w:rPr>
          <w:rFonts w:ascii="Arial" w:hAnsi="Arial"/>
          <w:i/>
          <w:sz w:val="22"/>
          <w:szCs w:val="22"/>
        </w:rPr>
      </w:pPr>
      <w:r w:rsidRPr="00F67791">
        <w:rPr>
          <w:rFonts w:ascii="Arial" w:hAnsi="Arial"/>
          <w:i/>
          <w:sz w:val="22"/>
          <w:szCs w:val="22"/>
        </w:rPr>
        <w:t>The review team noted that the State</w:t>
      </w:r>
      <w:r w:rsidR="00F1096C">
        <w:rPr>
          <w:rFonts w:ascii="Arial" w:hAnsi="Arial"/>
          <w:i/>
          <w:sz w:val="22"/>
          <w:szCs w:val="22"/>
        </w:rPr>
        <w:t>’</w:t>
      </w:r>
      <w:r w:rsidRPr="00F67791">
        <w:rPr>
          <w:rFonts w:ascii="Arial" w:hAnsi="Arial"/>
          <w:i/>
          <w:sz w:val="22"/>
          <w:szCs w:val="22"/>
        </w:rPr>
        <w:t xml:space="preserve">s rules and regulations are not subject to </w:t>
      </w:r>
      <w:r w:rsidRPr="00F67791">
        <w:rPr>
          <w:rFonts w:ascii="Arial" w:hAnsi="Arial"/>
          <w:i/>
          <w:sz w:val="22"/>
          <w:szCs w:val="22"/>
        </w:rPr>
        <w:sym w:font="WP TypographicSymbols" w:char="0041"/>
      </w:r>
      <w:r w:rsidRPr="00F67791">
        <w:rPr>
          <w:rFonts w:ascii="Arial" w:hAnsi="Arial"/>
          <w:i/>
          <w:sz w:val="22"/>
          <w:szCs w:val="22"/>
        </w:rPr>
        <w:t>sunset</w:t>
      </w:r>
      <w:r w:rsidRPr="00F67791">
        <w:rPr>
          <w:rFonts w:ascii="Arial" w:hAnsi="Arial"/>
          <w:i/>
          <w:sz w:val="22"/>
          <w:szCs w:val="22"/>
        </w:rPr>
        <w:sym w:font="WP TypographicSymbols" w:char="0040"/>
      </w:r>
      <w:r w:rsidRPr="00F67791">
        <w:rPr>
          <w:rFonts w:ascii="Arial" w:hAnsi="Arial"/>
          <w:i/>
          <w:sz w:val="22"/>
          <w:szCs w:val="22"/>
        </w:rPr>
        <w:t xml:space="preserve"> laws.  </w:t>
      </w:r>
    </w:p>
    <w:p w:rsidR="004C3904" w:rsidRPr="00F67791" w:rsidRDefault="004C3904" w:rsidP="004C3904">
      <w:pPr>
        <w:rPr>
          <w:rFonts w:ascii="Arial" w:hAnsi="Arial"/>
          <w:i/>
          <w:sz w:val="22"/>
          <w:szCs w:val="22"/>
        </w:rPr>
      </w:pPr>
      <w:r w:rsidRPr="00F67791">
        <w:rPr>
          <w:rFonts w:ascii="Arial" w:hAnsi="Arial"/>
          <w:i/>
          <w:sz w:val="22"/>
          <w:szCs w:val="22"/>
        </w:rPr>
        <w:t xml:space="preserve">The State may adopt the regulations of another agency by reference and also has the authority to issue legally binding requirements (e.g., license conditions) in lieu of regulations until compatible regulations become effective.  Changes or revisions to regulations are incorporated into [REGULATION] by means of supplements.  During the review period, four supplements to </w:t>
      </w:r>
      <w:r w:rsidR="003319A5">
        <w:rPr>
          <w:rFonts w:ascii="Arial" w:hAnsi="Arial"/>
          <w:i/>
          <w:sz w:val="22"/>
          <w:szCs w:val="22"/>
        </w:rPr>
        <w:t xml:space="preserve">[Name/number of </w:t>
      </w:r>
      <w:proofErr w:type="spellStart"/>
      <w:r w:rsidR="003319A5">
        <w:rPr>
          <w:rFonts w:ascii="Arial" w:hAnsi="Arial"/>
          <w:i/>
          <w:sz w:val="22"/>
          <w:szCs w:val="22"/>
        </w:rPr>
        <w:t>regs</w:t>
      </w:r>
      <w:proofErr w:type="spellEnd"/>
      <w:r w:rsidR="003319A5">
        <w:rPr>
          <w:rFonts w:ascii="Arial" w:hAnsi="Arial"/>
          <w:i/>
          <w:sz w:val="22"/>
          <w:szCs w:val="22"/>
        </w:rPr>
        <w:t>]</w:t>
      </w:r>
      <w:r w:rsidRPr="00F67791">
        <w:rPr>
          <w:rFonts w:ascii="Arial" w:hAnsi="Arial"/>
          <w:i/>
          <w:sz w:val="22"/>
          <w:szCs w:val="22"/>
        </w:rPr>
        <w:t xml:space="preserve"> were issued that addressed regulatory changes related to the radioactive materials program</w:t>
      </w:r>
    </w:p>
    <w:p w:rsidR="004C3904" w:rsidRPr="004F619E" w:rsidRDefault="004C3904" w:rsidP="00317CFB">
      <w:pPr>
        <w:rPr>
          <w:rFonts w:ascii="Arial" w:hAnsi="Arial" w:cs="Arial"/>
          <w:sz w:val="22"/>
          <w:szCs w:val="22"/>
        </w:rPr>
      </w:pPr>
      <w:r>
        <w:rPr>
          <w:rFonts w:ascii="Arial" w:hAnsi="Arial" w:cs="Arial"/>
          <w:sz w:val="22"/>
          <w:szCs w:val="22"/>
        </w:rPr>
        <w:lastRenderedPageBreak/>
        <w:t>----------------------------------------------------------------------------------------------------</w:t>
      </w:r>
    </w:p>
    <w:p w:rsidR="00317CFB" w:rsidRPr="004F619E" w:rsidRDefault="00317CFB" w:rsidP="00317CFB">
      <w:pPr>
        <w:rPr>
          <w:rFonts w:ascii="Arial" w:hAnsi="Arial" w:cs="Arial"/>
          <w:sz w:val="22"/>
          <w:szCs w:val="22"/>
        </w:rPr>
      </w:pPr>
    </w:p>
    <w:p w:rsidR="00317CFB" w:rsidRDefault="00317CFB" w:rsidP="00317CFB">
      <w:pPr>
        <w:rPr>
          <w:rFonts w:ascii="Arial" w:hAnsi="Arial" w:cs="Arial"/>
          <w:sz w:val="22"/>
          <w:szCs w:val="22"/>
        </w:rPr>
      </w:pPr>
      <w:r w:rsidRPr="009B24C6">
        <w:rPr>
          <w:rFonts w:ascii="Arial" w:hAnsi="Arial" w:cs="Arial"/>
          <w:sz w:val="22"/>
          <w:szCs w:val="22"/>
        </w:rPr>
        <w:t xml:space="preserve">The review team evaluated </w:t>
      </w:r>
      <w:r w:rsidR="004C3904">
        <w:rPr>
          <w:rFonts w:ascii="Arial" w:hAnsi="Arial" w:cs="Arial"/>
          <w:sz w:val="22"/>
          <w:szCs w:val="22"/>
        </w:rPr>
        <w:t>[STATE]</w:t>
      </w:r>
      <w:r w:rsidRPr="009B24C6">
        <w:rPr>
          <w:rFonts w:ascii="Arial" w:hAnsi="Arial" w:cs="Arial"/>
          <w:sz w:val="22"/>
          <w:szCs w:val="22"/>
        </w:rPr>
        <w:t>’s response to the questionnaire relative to this indicator, reviewed the status of regulations required to be adopted by the State under the Commission’s adequacy and compatibility policy, and verified the adoption of regulations with data obtained from the State Regulation Status Sheet that FSME maintains</w:t>
      </w:r>
      <w:r>
        <w:rPr>
          <w:rFonts w:ascii="Arial" w:hAnsi="Arial" w:cs="Arial"/>
          <w:sz w:val="22"/>
          <w:szCs w:val="22"/>
        </w:rPr>
        <w:t>.</w:t>
      </w:r>
    </w:p>
    <w:p w:rsidR="004C3904" w:rsidRDefault="004C3904" w:rsidP="00317CFB">
      <w:pPr>
        <w:rPr>
          <w:rFonts w:ascii="Arial" w:hAnsi="Arial" w:cs="Arial"/>
          <w:sz w:val="22"/>
          <w:szCs w:val="22"/>
        </w:rPr>
      </w:pPr>
    </w:p>
    <w:p w:rsidR="004C3904" w:rsidRDefault="004C3904" w:rsidP="00317CFB">
      <w:pPr>
        <w:rPr>
          <w:rFonts w:ascii="Arial" w:hAnsi="Arial" w:cs="Arial"/>
          <w:sz w:val="22"/>
          <w:szCs w:val="22"/>
        </w:rPr>
      </w:pPr>
      <w:r>
        <w:rPr>
          <w:rFonts w:ascii="Arial" w:hAnsi="Arial" w:cs="Arial"/>
          <w:sz w:val="22"/>
          <w:szCs w:val="22"/>
        </w:rPr>
        <w:t xml:space="preserve">[REVIEW CURRENT SRS SHEET FOR STATE ON FSME WEBSITE AT:  </w:t>
      </w:r>
      <w:hyperlink r:id="rId12" w:history="1">
        <w:r w:rsidRPr="00970185">
          <w:rPr>
            <w:rStyle w:val="Hyperlink"/>
            <w:rFonts w:ascii="Arial" w:hAnsi="Arial" w:cs="Arial"/>
            <w:sz w:val="22"/>
            <w:szCs w:val="22"/>
          </w:rPr>
          <w:t>http://nrc-stp.ornl.gov/rulemaking.html</w:t>
        </w:r>
      </w:hyperlink>
      <w:r>
        <w:rPr>
          <w:rFonts w:ascii="Arial" w:hAnsi="Arial" w:cs="Arial"/>
          <w:sz w:val="22"/>
          <w:szCs w:val="22"/>
        </w:rPr>
        <w:t xml:space="preserve">  AND COMPLETE AS APPLICABLE]</w:t>
      </w:r>
    </w:p>
    <w:p w:rsidR="00317CFB" w:rsidRPr="009B24C6" w:rsidRDefault="00317CFB" w:rsidP="00317CFB">
      <w:pPr>
        <w:rPr>
          <w:rFonts w:ascii="Arial" w:hAnsi="Arial" w:cs="Arial"/>
          <w:sz w:val="22"/>
          <w:szCs w:val="22"/>
        </w:rPr>
      </w:pPr>
    </w:p>
    <w:p w:rsidR="00317CFB" w:rsidRPr="009B24C6" w:rsidRDefault="00317CFB" w:rsidP="00317CFB">
      <w:pPr>
        <w:rPr>
          <w:rFonts w:ascii="Arial" w:hAnsi="Arial" w:cs="Arial"/>
          <w:sz w:val="22"/>
          <w:szCs w:val="22"/>
        </w:rPr>
      </w:pPr>
      <w:r w:rsidRPr="009B24C6">
        <w:rPr>
          <w:rFonts w:ascii="Arial" w:hAnsi="Arial" w:cs="Arial"/>
          <w:sz w:val="22"/>
          <w:szCs w:val="22"/>
        </w:rPr>
        <w:t xml:space="preserve">During the review period, </w:t>
      </w:r>
      <w:r w:rsidR="004C3904">
        <w:rPr>
          <w:rFonts w:ascii="Arial" w:hAnsi="Arial" w:cs="Arial"/>
          <w:sz w:val="22"/>
          <w:szCs w:val="22"/>
        </w:rPr>
        <w:t>[STATE]</w:t>
      </w:r>
      <w:r w:rsidRPr="009B24C6">
        <w:rPr>
          <w:rFonts w:ascii="Arial" w:hAnsi="Arial" w:cs="Arial"/>
          <w:sz w:val="22"/>
          <w:szCs w:val="22"/>
        </w:rPr>
        <w:t xml:space="preserve"> submitted </w:t>
      </w:r>
      <w:r w:rsidR="004C3904">
        <w:rPr>
          <w:rFonts w:ascii="Arial" w:hAnsi="Arial" w:cs="Arial"/>
          <w:sz w:val="22"/>
          <w:szCs w:val="22"/>
        </w:rPr>
        <w:t>[no.]</w:t>
      </w:r>
      <w:r w:rsidRPr="009B24C6">
        <w:rPr>
          <w:rFonts w:ascii="Arial" w:hAnsi="Arial" w:cs="Arial"/>
          <w:sz w:val="22"/>
          <w:szCs w:val="22"/>
        </w:rPr>
        <w:t xml:space="preserve"> final regulation amendments, </w:t>
      </w:r>
      <w:r w:rsidR="004C3904">
        <w:rPr>
          <w:rFonts w:ascii="Arial" w:hAnsi="Arial" w:cs="Arial"/>
          <w:sz w:val="22"/>
          <w:szCs w:val="22"/>
        </w:rPr>
        <w:t>[no.]</w:t>
      </w:r>
      <w:r w:rsidRPr="009B24C6">
        <w:rPr>
          <w:rFonts w:ascii="Arial" w:hAnsi="Arial" w:cs="Arial"/>
          <w:sz w:val="22"/>
          <w:szCs w:val="22"/>
        </w:rPr>
        <w:t xml:space="preserve"> proposed regulation amendment and </w:t>
      </w:r>
      <w:r w:rsidR="004C3904">
        <w:rPr>
          <w:rFonts w:ascii="Arial" w:hAnsi="Arial" w:cs="Arial"/>
          <w:sz w:val="22"/>
          <w:szCs w:val="22"/>
        </w:rPr>
        <w:t>[no.]</w:t>
      </w:r>
      <w:r w:rsidRPr="009B24C6">
        <w:rPr>
          <w:rFonts w:ascii="Arial" w:hAnsi="Arial" w:cs="Arial"/>
          <w:sz w:val="22"/>
          <w:szCs w:val="22"/>
        </w:rPr>
        <w:t xml:space="preserve"> legally binding license condition to the NRC for a compatibility review.  </w:t>
      </w:r>
      <w:r w:rsidR="00950ACB" w:rsidRPr="00950ACB">
        <w:rPr>
          <w:rFonts w:ascii="Arial" w:hAnsi="Arial" w:cs="Arial"/>
          <w:color w:val="000000"/>
          <w:sz w:val="22"/>
          <w:szCs w:val="22"/>
        </w:rPr>
        <w:t>Current NRC policy requires that Agreement States adopt certain equivalent regulations or legally-binding requirements no later than 3 years after they become effective</w:t>
      </w:r>
      <w:r w:rsidR="00950ACB">
        <w:rPr>
          <w:rFonts w:ascii="Arial" w:hAnsi="Arial" w:cs="Arial"/>
          <w:sz w:val="22"/>
          <w:szCs w:val="22"/>
        </w:rPr>
        <w:t xml:space="preserve">.  </w:t>
      </w:r>
      <w:r w:rsidR="004C3904" w:rsidRPr="00950ACB">
        <w:rPr>
          <w:rFonts w:ascii="Arial" w:hAnsi="Arial" w:cs="Arial"/>
          <w:sz w:val="22"/>
          <w:szCs w:val="22"/>
        </w:rPr>
        <w:t>[N</w:t>
      </w:r>
      <w:r w:rsidR="00950ACB">
        <w:rPr>
          <w:rFonts w:ascii="Arial" w:hAnsi="Arial" w:cs="Arial"/>
          <w:sz w:val="22"/>
          <w:szCs w:val="22"/>
        </w:rPr>
        <w:t>umber or N</w:t>
      </w:r>
      <w:r w:rsidR="004C3904" w:rsidRPr="00950ACB">
        <w:rPr>
          <w:rFonts w:ascii="Arial" w:hAnsi="Arial" w:cs="Arial"/>
          <w:sz w:val="22"/>
          <w:szCs w:val="22"/>
        </w:rPr>
        <w:t>o]</w:t>
      </w:r>
      <w:r w:rsidRPr="00950ACB">
        <w:rPr>
          <w:rFonts w:ascii="Arial" w:hAnsi="Arial" w:cs="Arial"/>
          <w:sz w:val="22"/>
          <w:szCs w:val="22"/>
        </w:rPr>
        <w:t xml:space="preserve"> of the amendments were overdue for State adoption at the time of submission.  The</w:t>
      </w:r>
      <w:r w:rsidRPr="009B24C6">
        <w:rPr>
          <w:rFonts w:ascii="Arial" w:hAnsi="Arial" w:cs="Arial"/>
          <w:sz w:val="22"/>
          <w:szCs w:val="22"/>
        </w:rPr>
        <w:t xml:space="preserve"> NRC’s compatibility review resulted in </w:t>
      </w:r>
      <w:r w:rsidR="004C3904">
        <w:rPr>
          <w:rFonts w:ascii="Arial" w:hAnsi="Arial" w:cs="Arial"/>
          <w:sz w:val="22"/>
          <w:szCs w:val="22"/>
        </w:rPr>
        <w:t>[no.]</w:t>
      </w:r>
      <w:r w:rsidRPr="009B24C6">
        <w:rPr>
          <w:rFonts w:ascii="Arial" w:hAnsi="Arial" w:cs="Arial"/>
          <w:sz w:val="22"/>
          <w:szCs w:val="22"/>
        </w:rPr>
        <w:t xml:space="preserve"> comments, which will need to be addressed by the State in upcoming rulemaking activities.  The following five amendments were submitted overdue during this review period:</w:t>
      </w:r>
    </w:p>
    <w:p w:rsidR="00317CFB" w:rsidRPr="009B24C6" w:rsidRDefault="00317CFB" w:rsidP="00317CFB">
      <w:pPr>
        <w:rPr>
          <w:rFonts w:ascii="Arial" w:hAnsi="Arial" w:cs="Arial"/>
          <w:sz w:val="22"/>
          <w:szCs w:val="22"/>
        </w:rPr>
      </w:pPr>
    </w:p>
    <w:p w:rsidR="00317CFB" w:rsidRPr="009B24C6" w:rsidRDefault="00317CFB" w:rsidP="00317CFB">
      <w:pPr>
        <w:numPr>
          <w:ilvl w:val="0"/>
          <w:numId w:val="20"/>
        </w:numPr>
        <w:rPr>
          <w:rFonts w:ascii="Arial" w:hAnsi="Arial" w:cs="Arial"/>
          <w:sz w:val="22"/>
          <w:szCs w:val="22"/>
        </w:rPr>
      </w:pPr>
      <w:r w:rsidRPr="009B24C6">
        <w:rPr>
          <w:rFonts w:ascii="Arial" w:hAnsi="Arial" w:cs="Arial"/>
          <w:sz w:val="22"/>
          <w:szCs w:val="22"/>
        </w:rPr>
        <w:t>“Medical Use of Byproduct Material,” 10 CFR Parts 20, 32, and 35 amendment (67 FR 20249), that was due for Agreement State adoption on October 24, 2005.</w:t>
      </w:r>
    </w:p>
    <w:p w:rsidR="00317CFB" w:rsidRPr="009B24C6" w:rsidRDefault="00317CFB" w:rsidP="00317CFB">
      <w:pPr>
        <w:rPr>
          <w:rFonts w:ascii="Arial" w:hAnsi="Arial" w:cs="Arial"/>
          <w:sz w:val="22"/>
          <w:szCs w:val="22"/>
        </w:rPr>
      </w:pPr>
    </w:p>
    <w:p w:rsidR="00317CFB" w:rsidRPr="009B24C6" w:rsidRDefault="00317CFB" w:rsidP="00317CFB">
      <w:pPr>
        <w:numPr>
          <w:ilvl w:val="0"/>
          <w:numId w:val="20"/>
        </w:numPr>
        <w:rPr>
          <w:rFonts w:ascii="Arial" w:hAnsi="Arial" w:cs="Arial"/>
          <w:sz w:val="22"/>
          <w:szCs w:val="22"/>
        </w:rPr>
      </w:pPr>
      <w:r w:rsidRPr="009B24C6">
        <w:rPr>
          <w:rFonts w:ascii="Arial" w:hAnsi="Arial" w:cs="Arial"/>
          <w:sz w:val="22"/>
          <w:szCs w:val="22"/>
        </w:rPr>
        <w:t>“Medical Use of Byproduct Material – Recognition of Specialty Boards,” 10 CFR Part 35 amendment (70 FR 16336, 71 FR 1926) that was due for Agreement State adoption on April 29, 2008.</w:t>
      </w:r>
    </w:p>
    <w:p w:rsidR="00317CFB" w:rsidRPr="009B24C6" w:rsidRDefault="00317CFB" w:rsidP="00317CFB">
      <w:pPr>
        <w:rPr>
          <w:rFonts w:ascii="Arial" w:hAnsi="Arial" w:cs="Arial"/>
          <w:sz w:val="22"/>
          <w:szCs w:val="22"/>
        </w:rPr>
      </w:pPr>
    </w:p>
    <w:p w:rsidR="00317CFB" w:rsidRPr="009B24C6" w:rsidRDefault="00317CFB" w:rsidP="00317CFB">
      <w:pPr>
        <w:numPr>
          <w:ilvl w:val="0"/>
          <w:numId w:val="20"/>
        </w:numPr>
        <w:rPr>
          <w:rFonts w:ascii="Arial" w:hAnsi="Arial" w:cs="Arial"/>
          <w:sz w:val="22"/>
          <w:szCs w:val="22"/>
        </w:rPr>
      </w:pPr>
      <w:r w:rsidRPr="009B24C6">
        <w:rPr>
          <w:rFonts w:ascii="Arial" w:hAnsi="Arial" w:cs="Arial"/>
          <w:sz w:val="22"/>
          <w:szCs w:val="22"/>
        </w:rPr>
        <w:t>“Minor Amendments,” 10 CFR Parts 20, 30, 32, 35, 40, and 70 amendment (71 FR 15005) that was due for Agreement State adoption on March 27, 2009.</w:t>
      </w:r>
    </w:p>
    <w:p w:rsidR="00317CFB" w:rsidRPr="009B24C6" w:rsidRDefault="00317CFB" w:rsidP="00317CFB">
      <w:pPr>
        <w:rPr>
          <w:rFonts w:ascii="Arial" w:hAnsi="Arial" w:cs="Arial"/>
          <w:sz w:val="22"/>
          <w:szCs w:val="22"/>
        </w:rPr>
      </w:pPr>
    </w:p>
    <w:p w:rsidR="00317CFB" w:rsidRPr="009B24C6" w:rsidRDefault="00317CFB" w:rsidP="00317CFB">
      <w:pPr>
        <w:numPr>
          <w:ilvl w:val="0"/>
          <w:numId w:val="20"/>
        </w:numPr>
        <w:rPr>
          <w:rFonts w:ascii="Arial" w:hAnsi="Arial" w:cs="Arial"/>
          <w:sz w:val="22"/>
          <w:szCs w:val="22"/>
        </w:rPr>
      </w:pPr>
      <w:r w:rsidRPr="009B24C6">
        <w:rPr>
          <w:rFonts w:ascii="Arial" w:hAnsi="Arial" w:cs="Arial"/>
          <w:sz w:val="22"/>
          <w:szCs w:val="22"/>
        </w:rPr>
        <w:t>“National Source Tracking System – Serialization Requirements,” 10 CFR Part 32 with reference to Part 20 Appendix E amendment (71 FR 65685) that was due for Agreement State adoption on February 6, 2007.</w:t>
      </w:r>
    </w:p>
    <w:p w:rsidR="00317CFB" w:rsidRPr="009B24C6" w:rsidRDefault="00317CFB" w:rsidP="00317CFB">
      <w:pPr>
        <w:rPr>
          <w:rFonts w:ascii="Arial" w:hAnsi="Arial" w:cs="Arial"/>
          <w:sz w:val="22"/>
          <w:szCs w:val="22"/>
        </w:rPr>
      </w:pPr>
    </w:p>
    <w:p w:rsidR="00317CFB" w:rsidRPr="009B24C6" w:rsidRDefault="00317CFB" w:rsidP="00317CFB">
      <w:pPr>
        <w:numPr>
          <w:ilvl w:val="0"/>
          <w:numId w:val="20"/>
        </w:numPr>
        <w:rPr>
          <w:rFonts w:ascii="Arial" w:hAnsi="Arial" w:cs="Arial"/>
          <w:sz w:val="22"/>
          <w:szCs w:val="22"/>
        </w:rPr>
      </w:pPr>
      <w:r w:rsidRPr="009B24C6">
        <w:rPr>
          <w:rFonts w:ascii="Arial" w:hAnsi="Arial" w:cs="Arial"/>
          <w:sz w:val="22"/>
          <w:szCs w:val="22"/>
        </w:rPr>
        <w:t>“Occupational Dose Records, Labeling Containers, and Total Effective Dose Equivalent,” 10 CFR Parts 19 and 20 amendment (72 FR 68043) that was due for Agreement Sta</w:t>
      </w:r>
      <w:r>
        <w:rPr>
          <w:rFonts w:ascii="Arial" w:hAnsi="Arial" w:cs="Arial"/>
          <w:sz w:val="22"/>
          <w:szCs w:val="22"/>
        </w:rPr>
        <w:t>te adoption on January 3, 2011.</w:t>
      </w:r>
    </w:p>
    <w:p w:rsidR="00317CFB" w:rsidRDefault="00317CFB" w:rsidP="00317CFB">
      <w:pPr>
        <w:rPr>
          <w:rFonts w:ascii="Arial" w:hAnsi="Arial" w:cs="Arial"/>
          <w:sz w:val="22"/>
          <w:szCs w:val="22"/>
        </w:rPr>
      </w:pPr>
    </w:p>
    <w:p w:rsidR="00317CFB" w:rsidRDefault="00317CFB" w:rsidP="00317CFB">
      <w:pPr>
        <w:rPr>
          <w:rFonts w:ascii="Arial" w:hAnsi="Arial" w:cs="Arial"/>
          <w:sz w:val="22"/>
          <w:szCs w:val="22"/>
        </w:rPr>
      </w:pPr>
      <w:r>
        <w:rPr>
          <w:rFonts w:ascii="Arial" w:hAnsi="Arial" w:cs="Arial"/>
          <w:sz w:val="22"/>
          <w:szCs w:val="22"/>
        </w:rPr>
        <w:t>According to the Bureau’s Environmental Health Program Consultant, who is responsible for oversight of rulemaking and associated activities, the Bureau is reviewing the NRC comments on the final regulation amendments submitted during this review period and plans to address the comments in upcoming rulemaking.</w:t>
      </w:r>
    </w:p>
    <w:p w:rsidR="00317CFB" w:rsidRPr="009B24C6" w:rsidRDefault="00317CFB" w:rsidP="00317CFB">
      <w:pPr>
        <w:rPr>
          <w:rFonts w:ascii="Arial" w:hAnsi="Arial" w:cs="Arial"/>
          <w:sz w:val="22"/>
          <w:szCs w:val="22"/>
        </w:rPr>
      </w:pPr>
    </w:p>
    <w:p w:rsidR="00317CFB" w:rsidRPr="009B24C6" w:rsidRDefault="00317CFB" w:rsidP="00317CFB">
      <w:pPr>
        <w:rPr>
          <w:rFonts w:ascii="Arial" w:hAnsi="Arial" w:cs="Arial"/>
          <w:sz w:val="22"/>
          <w:szCs w:val="22"/>
        </w:rPr>
      </w:pPr>
      <w:r w:rsidRPr="009B24C6">
        <w:rPr>
          <w:rFonts w:ascii="Arial" w:hAnsi="Arial" w:cs="Arial"/>
          <w:sz w:val="22"/>
          <w:szCs w:val="22"/>
        </w:rPr>
        <w:t xml:space="preserve">At the time of this review, the following </w:t>
      </w:r>
      <w:r>
        <w:rPr>
          <w:rFonts w:ascii="Arial" w:hAnsi="Arial" w:cs="Arial"/>
          <w:sz w:val="22"/>
          <w:szCs w:val="22"/>
        </w:rPr>
        <w:t>two</w:t>
      </w:r>
      <w:r w:rsidRPr="009B24C6">
        <w:rPr>
          <w:rFonts w:ascii="Arial" w:hAnsi="Arial" w:cs="Arial"/>
          <w:sz w:val="22"/>
          <w:szCs w:val="22"/>
        </w:rPr>
        <w:t xml:space="preserve"> amendments were overdue:</w:t>
      </w:r>
    </w:p>
    <w:p w:rsidR="00317CFB" w:rsidRPr="009B24C6" w:rsidRDefault="00317CFB" w:rsidP="00317CFB">
      <w:pPr>
        <w:rPr>
          <w:rFonts w:ascii="Arial" w:hAnsi="Arial" w:cs="Arial"/>
          <w:sz w:val="22"/>
          <w:szCs w:val="22"/>
        </w:rPr>
      </w:pPr>
    </w:p>
    <w:p w:rsidR="00317CFB" w:rsidRPr="009B24C6" w:rsidRDefault="00317CFB" w:rsidP="00317CFB">
      <w:pPr>
        <w:numPr>
          <w:ilvl w:val="0"/>
          <w:numId w:val="21"/>
        </w:numPr>
        <w:rPr>
          <w:rFonts w:ascii="Arial" w:hAnsi="Arial" w:cs="Arial"/>
          <w:sz w:val="22"/>
          <w:szCs w:val="22"/>
        </w:rPr>
      </w:pPr>
      <w:r w:rsidRPr="009B24C6">
        <w:rPr>
          <w:rFonts w:ascii="Arial" w:hAnsi="Arial" w:cs="Arial"/>
          <w:sz w:val="22"/>
          <w:szCs w:val="22"/>
        </w:rPr>
        <w:t>“Exemptions from Licensing, General Licenses, and Distribution of Byproduct Material; Licensing and Reporting Requirements,” 10 CFR Parts 30, 31, 32, and 150 amendment (72 FR 58473), that was due for Agreement State adoption by December 17, 2010.</w:t>
      </w:r>
    </w:p>
    <w:p w:rsidR="00317CFB" w:rsidRPr="009B24C6" w:rsidRDefault="00317CFB" w:rsidP="00317CFB">
      <w:pPr>
        <w:rPr>
          <w:rFonts w:ascii="Arial" w:hAnsi="Arial" w:cs="Arial"/>
          <w:sz w:val="22"/>
          <w:szCs w:val="22"/>
        </w:rPr>
      </w:pPr>
    </w:p>
    <w:p w:rsidR="00317CFB" w:rsidRPr="009B24C6" w:rsidRDefault="00317CFB" w:rsidP="00317CFB">
      <w:pPr>
        <w:numPr>
          <w:ilvl w:val="0"/>
          <w:numId w:val="21"/>
        </w:numPr>
        <w:rPr>
          <w:rFonts w:ascii="Arial" w:hAnsi="Arial" w:cs="Arial"/>
          <w:sz w:val="22"/>
          <w:szCs w:val="22"/>
        </w:rPr>
      </w:pPr>
      <w:r w:rsidRPr="009B24C6">
        <w:rPr>
          <w:rFonts w:ascii="Arial" w:hAnsi="Arial" w:cs="Arial"/>
          <w:sz w:val="22"/>
          <w:szCs w:val="22"/>
        </w:rPr>
        <w:t>“Requirements for Expanded Definition of Byproduct Material,”10 CFR Parts 20, 30, 31, 32, 33, 35, 61, 150 amendment (72 FR 55864), that was due for Agreement State adoption by November 30, 2010.</w:t>
      </w:r>
    </w:p>
    <w:p w:rsidR="00317CFB" w:rsidRDefault="00317CFB" w:rsidP="00317CFB">
      <w:pPr>
        <w:rPr>
          <w:rFonts w:ascii="Arial" w:hAnsi="Arial" w:cs="Arial"/>
          <w:sz w:val="22"/>
          <w:szCs w:val="22"/>
        </w:rPr>
      </w:pPr>
    </w:p>
    <w:p w:rsidR="00317CFB" w:rsidRDefault="00317CFB" w:rsidP="00317CFB">
      <w:pPr>
        <w:rPr>
          <w:rFonts w:ascii="Arial" w:hAnsi="Arial" w:cs="Arial"/>
          <w:sz w:val="22"/>
          <w:szCs w:val="22"/>
        </w:rPr>
      </w:pPr>
      <w:r w:rsidRPr="006712DE">
        <w:rPr>
          <w:rFonts w:ascii="Arial" w:hAnsi="Arial" w:cs="Arial"/>
          <w:sz w:val="22"/>
          <w:szCs w:val="22"/>
        </w:rPr>
        <w:t>The Bureau is currently drafting proposed regulations for these two amendments and plans to submit them t</w:t>
      </w:r>
      <w:r>
        <w:rPr>
          <w:rFonts w:ascii="Arial" w:hAnsi="Arial" w:cs="Arial"/>
          <w:sz w:val="22"/>
          <w:szCs w:val="22"/>
        </w:rPr>
        <w:t xml:space="preserve">o NRC for review by </w:t>
      </w:r>
      <w:r w:rsidR="00462D19">
        <w:rPr>
          <w:rFonts w:ascii="Arial" w:hAnsi="Arial" w:cs="Arial"/>
          <w:sz w:val="22"/>
          <w:szCs w:val="22"/>
        </w:rPr>
        <w:t>[date]</w:t>
      </w:r>
      <w:r>
        <w:rPr>
          <w:rFonts w:ascii="Arial" w:hAnsi="Arial" w:cs="Arial"/>
          <w:sz w:val="22"/>
          <w:szCs w:val="22"/>
        </w:rPr>
        <w:t>.</w:t>
      </w:r>
      <w:r w:rsidRPr="00310BDA">
        <w:rPr>
          <w:rFonts w:ascii="Arial" w:hAnsi="Arial" w:cs="Arial"/>
          <w:sz w:val="22"/>
          <w:szCs w:val="22"/>
        </w:rPr>
        <w:t xml:space="preserve"> </w:t>
      </w:r>
      <w:r>
        <w:rPr>
          <w:rFonts w:ascii="Arial" w:hAnsi="Arial" w:cs="Arial"/>
          <w:sz w:val="22"/>
          <w:szCs w:val="22"/>
        </w:rPr>
        <w:t xml:space="preserve"> The review team noted that the State had made significant process in the promulgation of regulations since the last IMPEP review, but still faced challenges in negotiating the arduous State regulatory process.</w:t>
      </w:r>
    </w:p>
    <w:p w:rsidR="004255A0" w:rsidRDefault="004255A0" w:rsidP="00317CFB">
      <w:pPr>
        <w:rPr>
          <w:rFonts w:ascii="Arial" w:hAnsi="Arial" w:cs="Arial"/>
          <w:sz w:val="22"/>
          <w:szCs w:val="22"/>
        </w:rPr>
      </w:pPr>
    </w:p>
    <w:p w:rsidR="00317CFB" w:rsidRDefault="0086657C" w:rsidP="00317CFB">
      <w:pPr>
        <w:rPr>
          <w:rFonts w:ascii="Arial" w:hAnsi="Arial" w:cs="Arial"/>
          <w:sz w:val="22"/>
          <w:szCs w:val="22"/>
        </w:rPr>
      </w:pPr>
      <w:r>
        <w:rPr>
          <w:rFonts w:ascii="Arial" w:hAnsi="Arial" w:cs="Arial"/>
          <w:sz w:val="22"/>
          <w:szCs w:val="22"/>
        </w:rPr>
        <w:t xml:space="preserve">A complete list of </w:t>
      </w:r>
      <w:r w:rsidR="005A0E6C">
        <w:rPr>
          <w:rFonts w:ascii="Arial" w:hAnsi="Arial" w:cs="Arial"/>
          <w:sz w:val="22"/>
          <w:szCs w:val="22"/>
        </w:rPr>
        <w:t>r</w:t>
      </w:r>
      <w:r>
        <w:rPr>
          <w:rFonts w:ascii="Arial" w:hAnsi="Arial" w:cs="Arial"/>
          <w:sz w:val="22"/>
          <w:szCs w:val="22"/>
        </w:rPr>
        <w:t>egulation amendments can be found on the NRC website at the following address:</w:t>
      </w:r>
      <w:r w:rsidR="005A0E6C">
        <w:rPr>
          <w:rFonts w:ascii="Arial" w:hAnsi="Arial" w:cs="Arial"/>
          <w:sz w:val="22"/>
          <w:szCs w:val="22"/>
        </w:rPr>
        <w:t xml:space="preserve"> </w:t>
      </w:r>
      <w:hyperlink r:id="rId13" w:history="1">
        <w:r w:rsidR="00B13047" w:rsidRPr="007E7CEB">
          <w:rPr>
            <w:rStyle w:val="Hyperlink"/>
            <w:rFonts w:ascii="Arial" w:hAnsi="Arial" w:cs="Arial"/>
            <w:sz w:val="22"/>
            <w:szCs w:val="22"/>
          </w:rPr>
          <w:t>http://nrc-stp.ornl.gov/rss_regamendents.html</w:t>
        </w:r>
      </w:hyperlink>
      <w:r>
        <w:rPr>
          <w:rFonts w:ascii="Arial" w:hAnsi="Arial" w:cs="Arial"/>
          <w:sz w:val="22"/>
          <w:szCs w:val="22"/>
        </w:rPr>
        <w:t>.</w:t>
      </w:r>
    </w:p>
    <w:p w:rsidR="0086657C" w:rsidRDefault="0086657C" w:rsidP="00317CFB">
      <w:pPr>
        <w:rPr>
          <w:rFonts w:ascii="Arial" w:hAnsi="Arial" w:cs="Arial"/>
          <w:sz w:val="22"/>
          <w:szCs w:val="22"/>
        </w:rPr>
      </w:pPr>
    </w:p>
    <w:p w:rsidR="00317CFB" w:rsidRPr="0067049D" w:rsidRDefault="00317CFB" w:rsidP="00317CFB">
      <w:pPr>
        <w:rPr>
          <w:rFonts w:ascii="Arial" w:hAnsi="Arial" w:cs="Arial"/>
          <w:sz w:val="22"/>
          <w:szCs w:val="22"/>
        </w:rPr>
      </w:pPr>
      <w:r w:rsidRPr="009B24C6">
        <w:rPr>
          <w:rFonts w:ascii="Arial" w:hAnsi="Arial" w:cs="Arial"/>
          <w:sz w:val="22"/>
          <w:szCs w:val="22"/>
        </w:rPr>
        <w:t xml:space="preserve">Based on the IMPEP evaluation criteria, the review team recommends that </w:t>
      </w:r>
      <w:r w:rsidR="004C3904">
        <w:rPr>
          <w:rFonts w:ascii="Arial" w:hAnsi="Arial" w:cs="Arial"/>
          <w:sz w:val="22"/>
          <w:szCs w:val="22"/>
        </w:rPr>
        <w:t>[STATE]</w:t>
      </w:r>
      <w:r w:rsidRPr="009B24C6">
        <w:rPr>
          <w:rFonts w:ascii="Arial" w:hAnsi="Arial" w:cs="Arial"/>
          <w:sz w:val="22"/>
          <w:szCs w:val="22"/>
        </w:rPr>
        <w:t xml:space="preserve">’s performance with respect to the indicator, Compatibility Requirements, be found </w:t>
      </w:r>
      <w:r w:rsidR="004C3904">
        <w:rPr>
          <w:rFonts w:ascii="Arial" w:hAnsi="Arial" w:cs="Arial"/>
          <w:sz w:val="22"/>
          <w:szCs w:val="22"/>
        </w:rPr>
        <w:t xml:space="preserve">[satisfactory, </w:t>
      </w:r>
      <w:r w:rsidRPr="009B24C6">
        <w:rPr>
          <w:rFonts w:ascii="Arial" w:hAnsi="Arial" w:cs="Arial"/>
          <w:sz w:val="22"/>
          <w:szCs w:val="22"/>
        </w:rPr>
        <w:t>satisfactory, but needs improvement</w:t>
      </w:r>
      <w:r w:rsidR="004C3904">
        <w:rPr>
          <w:rFonts w:ascii="Arial" w:hAnsi="Arial" w:cs="Arial"/>
          <w:sz w:val="22"/>
          <w:szCs w:val="22"/>
        </w:rPr>
        <w:t xml:space="preserve"> or unsatisfactory]</w:t>
      </w:r>
      <w:r w:rsidRPr="009B24C6">
        <w:rPr>
          <w:rFonts w:ascii="Arial" w:hAnsi="Arial" w:cs="Arial"/>
          <w:sz w:val="22"/>
          <w:szCs w:val="22"/>
        </w:rPr>
        <w:t>.</w:t>
      </w:r>
    </w:p>
    <w:p w:rsidR="00317CFB" w:rsidRDefault="00317CFB" w:rsidP="00317CFB">
      <w:pPr>
        <w:rPr>
          <w:rFonts w:ascii="Arial" w:hAnsi="Arial" w:cs="Arial"/>
          <w:sz w:val="22"/>
          <w:szCs w:val="22"/>
        </w:rPr>
      </w:pPr>
    </w:p>
    <w:p w:rsidR="00317CFB" w:rsidRPr="001209EE" w:rsidRDefault="00317CFB" w:rsidP="00317CFB">
      <w:pPr>
        <w:rPr>
          <w:rFonts w:ascii="Arial" w:hAnsi="Arial" w:cs="Arial"/>
          <w:sz w:val="22"/>
          <w:szCs w:val="22"/>
          <w:u w:val="single"/>
        </w:rPr>
      </w:pPr>
      <w:r w:rsidRPr="001209EE">
        <w:rPr>
          <w:rFonts w:ascii="Arial" w:hAnsi="Arial" w:cs="Arial"/>
          <w:sz w:val="22"/>
          <w:szCs w:val="22"/>
        </w:rPr>
        <w:t>4.2</w:t>
      </w:r>
      <w:r w:rsidRPr="001209EE">
        <w:rPr>
          <w:rFonts w:ascii="Arial" w:hAnsi="Arial" w:cs="Arial"/>
          <w:sz w:val="22"/>
          <w:szCs w:val="22"/>
        </w:rPr>
        <w:tab/>
      </w:r>
      <w:r w:rsidRPr="001209EE">
        <w:rPr>
          <w:rFonts w:ascii="Arial" w:hAnsi="Arial" w:cs="Arial"/>
          <w:sz w:val="22"/>
          <w:szCs w:val="22"/>
          <w:u w:val="single"/>
        </w:rPr>
        <w:t>Sealed Source and Device Evaluation Program</w:t>
      </w:r>
    </w:p>
    <w:p w:rsidR="00317CFB" w:rsidRPr="001209EE" w:rsidRDefault="00317CFB" w:rsidP="00317CFB">
      <w:pPr>
        <w:rPr>
          <w:rFonts w:ascii="Arial" w:hAnsi="Arial" w:cs="Arial"/>
          <w:sz w:val="22"/>
          <w:szCs w:val="22"/>
          <w:u w:val="single"/>
        </w:rPr>
      </w:pPr>
    </w:p>
    <w:p w:rsidR="00317CFB" w:rsidRPr="001209EE" w:rsidRDefault="00317CFB" w:rsidP="00317CFB">
      <w:pPr>
        <w:rPr>
          <w:rFonts w:ascii="Arial" w:hAnsi="Arial" w:cs="Arial"/>
          <w:sz w:val="22"/>
          <w:szCs w:val="22"/>
        </w:rPr>
      </w:pPr>
      <w:r w:rsidRPr="001209EE">
        <w:rPr>
          <w:rFonts w:ascii="Arial" w:hAnsi="Arial" w:cs="Arial"/>
          <w:sz w:val="22"/>
          <w:szCs w:val="22"/>
        </w:rPr>
        <w:t xml:space="preserve">In reviewing this indicator, the review team used </w:t>
      </w:r>
      <w:r>
        <w:rPr>
          <w:rFonts w:ascii="Arial" w:hAnsi="Arial" w:cs="Arial"/>
          <w:sz w:val="22"/>
          <w:szCs w:val="22"/>
        </w:rPr>
        <w:t xml:space="preserve">three </w:t>
      </w:r>
      <w:proofErr w:type="spellStart"/>
      <w:r w:rsidRPr="001209EE">
        <w:rPr>
          <w:rFonts w:ascii="Arial" w:hAnsi="Arial" w:cs="Arial"/>
          <w:sz w:val="22"/>
          <w:szCs w:val="22"/>
        </w:rPr>
        <w:t>subelements</w:t>
      </w:r>
      <w:proofErr w:type="spellEnd"/>
      <w:r w:rsidRPr="001209EE">
        <w:rPr>
          <w:rFonts w:ascii="Arial" w:hAnsi="Arial" w:cs="Arial"/>
          <w:sz w:val="22"/>
          <w:szCs w:val="22"/>
        </w:rPr>
        <w:t xml:space="preserve"> to evaluate the Bureau’s performance regarding the Sealed Source and Device (SS&amp;D) Evaluation Program.  These </w:t>
      </w:r>
      <w:proofErr w:type="spellStart"/>
      <w:r w:rsidRPr="001209EE">
        <w:rPr>
          <w:rFonts w:ascii="Arial" w:hAnsi="Arial" w:cs="Arial"/>
          <w:sz w:val="22"/>
          <w:szCs w:val="22"/>
        </w:rPr>
        <w:t>subelements</w:t>
      </w:r>
      <w:proofErr w:type="spellEnd"/>
      <w:r w:rsidRPr="001209EE">
        <w:rPr>
          <w:rFonts w:ascii="Arial" w:hAnsi="Arial" w:cs="Arial"/>
          <w:sz w:val="22"/>
          <w:szCs w:val="22"/>
        </w:rPr>
        <w:t xml:space="preserve"> </w:t>
      </w:r>
      <w:r w:rsidR="0099027F">
        <w:rPr>
          <w:rFonts w:ascii="Arial" w:hAnsi="Arial" w:cs="Arial"/>
          <w:sz w:val="22"/>
          <w:szCs w:val="22"/>
        </w:rPr>
        <w:t>were</w:t>
      </w:r>
      <w:r w:rsidRPr="001209EE">
        <w:rPr>
          <w:rFonts w:ascii="Arial" w:hAnsi="Arial" w:cs="Arial"/>
          <w:sz w:val="22"/>
          <w:szCs w:val="22"/>
        </w:rPr>
        <w:t xml:space="preserve"> (1) Technical Staffing and Training, (2) Technical Quality of the Product Evaluation Program, and (3) Evaluation of Defects and Incidents Regarding SS&amp;Ds.</w:t>
      </w:r>
    </w:p>
    <w:p w:rsidR="00317CFB" w:rsidRPr="001209EE" w:rsidRDefault="00317CFB" w:rsidP="00317CFB">
      <w:pPr>
        <w:rPr>
          <w:rFonts w:ascii="Arial" w:hAnsi="Arial" w:cs="Arial"/>
          <w:sz w:val="22"/>
          <w:szCs w:val="22"/>
        </w:rPr>
      </w:pPr>
    </w:p>
    <w:p w:rsidR="00317CFB" w:rsidRPr="001209EE" w:rsidRDefault="00317CFB" w:rsidP="00317CFB">
      <w:pPr>
        <w:rPr>
          <w:rFonts w:ascii="Arial" w:hAnsi="Arial" w:cs="Arial"/>
          <w:sz w:val="22"/>
          <w:szCs w:val="22"/>
        </w:rPr>
      </w:pPr>
      <w:r w:rsidRPr="001209EE">
        <w:rPr>
          <w:rFonts w:ascii="Arial" w:hAnsi="Arial" w:cs="Arial"/>
          <w:sz w:val="22"/>
          <w:szCs w:val="22"/>
        </w:rPr>
        <w:t xml:space="preserve">In assessing the </w:t>
      </w:r>
      <w:r w:rsidR="00F67791">
        <w:rPr>
          <w:rFonts w:ascii="Arial" w:hAnsi="Arial" w:cs="Arial"/>
          <w:sz w:val="22"/>
          <w:szCs w:val="22"/>
        </w:rPr>
        <w:t>State</w:t>
      </w:r>
      <w:r w:rsidRPr="001209EE">
        <w:rPr>
          <w:rFonts w:ascii="Arial" w:hAnsi="Arial" w:cs="Arial"/>
          <w:sz w:val="22"/>
          <w:szCs w:val="22"/>
        </w:rPr>
        <w:t xml:space="preserve"> SS&amp;D evaluation activities, the review team examined the information provided in response to the IMPEP questionnaire and evaluated the SS&amp;D registry sheets and supporting documents processed during the review period.  The team also evaluated SS&amp;D staff training records; certain reported incidents involving products authorized in </w:t>
      </w:r>
      <w:r w:rsidR="00133A67">
        <w:rPr>
          <w:rFonts w:ascii="Arial" w:hAnsi="Arial" w:cs="Arial"/>
          <w:sz w:val="22"/>
          <w:szCs w:val="22"/>
        </w:rPr>
        <w:t>[STATE]</w:t>
      </w:r>
      <w:r w:rsidRPr="001209EE">
        <w:rPr>
          <w:rFonts w:ascii="Arial" w:hAnsi="Arial" w:cs="Arial"/>
          <w:sz w:val="22"/>
          <w:szCs w:val="22"/>
        </w:rPr>
        <w:t xml:space="preserve"> SS&amp;D registrations, the use of guidance documents and procedures, and interviewed the staff currently conducting SS&amp;D evaluations.</w:t>
      </w:r>
    </w:p>
    <w:p w:rsidR="00317CFB" w:rsidRPr="001209EE" w:rsidRDefault="00317CFB" w:rsidP="00317CFB">
      <w:pPr>
        <w:rPr>
          <w:rFonts w:ascii="Arial" w:hAnsi="Arial" w:cs="Arial"/>
          <w:sz w:val="22"/>
          <w:szCs w:val="22"/>
        </w:rPr>
      </w:pPr>
    </w:p>
    <w:p w:rsidR="00317CFB" w:rsidRPr="001209EE" w:rsidRDefault="00317CFB" w:rsidP="00317CFB">
      <w:pPr>
        <w:rPr>
          <w:rFonts w:ascii="Arial" w:hAnsi="Arial" w:cs="Arial"/>
          <w:sz w:val="22"/>
          <w:szCs w:val="22"/>
          <w:u w:val="single"/>
        </w:rPr>
      </w:pPr>
      <w:r w:rsidRPr="001209EE">
        <w:rPr>
          <w:rFonts w:ascii="Arial" w:hAnsi="Arial" w:cs="Arial"/>
          <w:sz w:val="22"/>
          <w:szCs w:val="22"/>
        </w:rPr>
        <w:t>4.2.1.</w:t>
      </w:r>
      <w:r w:rsidRPr="001209EE">
        <w:rPr>
          <w:rFonts w:ascii="Arial" w:hAnsi="Arial" w:cs="Arial"/>
          <w:sz w:val="22"/>
          <w:szCs w:val="22"/>
        </w:rPr>
        <w:tab/>
      </w:r>
      <w:r w:rsidRPr="001209EE">
        <w:rPr>
          <w:rFonts w:ascii="Arial" w:hAnsi="Arial" w:cs="Arial"/>
          <w:sz w:val="22"/>
          <w:szCs w:val="22"/>
          <w:u w:val="single"/>
        </w:rPr>
        <w:t>Technical Staffing and Training</w:t>
      </w:r>
    </w:p>
    <w:p w:rsidR="00317CFB" w:rsidRPr="001209EE" w:rsidRDefault="00317CFB" w:rsidP="00317CFB">
      <w:pPr>
        <w:rPr>
          <w:rFonts w:ascii="Arial" w:hAnsi="Arial" w:cs="Arial"/>
          <w:sz w:val="22"/>
          <w:szCs w:val="22"/>
          <w:u w:val="single"/>
        </w:rPr>
      </w:pPr>
    </w:p>
    <w:p w:rsidR="00317CFB" w:rsidRPr="001209EE" w:rsidRDefault="00317CFB" w:rsidP="00317CFB">
      <w:pPr>
        <w:rPr>
          <w:rFonts w:ascii="Arial" w:hAnsi="Arial" w:cs="Arial"/>
          <w:sz w:val="22"/>
          <w:szCs w:val="22"/>
        </w:rPr>
      </w:pPr>
      <w:r w:rsidRPr="001209EE">
        <w:rPr>
          <w:rFonts w:ascii="Arial" w:hAnsi="Arial" w:cs="Arial"/>
          <w:sz w:val="22"/>
          <w:szCs w:val="22"/>
        </w:rPr>
        <w:t>SS&amp;D evaluation responsibilities are distributed between two reviewers, with one additional reviewer in training.  Another individual who evaluated most of the SS&amp;D registries in the current reporting period is no longer with the Bureau.</w:t>
      </w:r>
    </w:p>
    <w:p w:rsidR="00317CFB" w:rsidRPr="001209EE" w:rsidRDefault="00317CFB" w:rsidP="00317CFB">
      <w:pPr>
        <w:rPr>
          <w:rFonts w:ascii="Arial" w:hAnsi="Arial" w:cs="Arial"/>
          <w:sz w:val="22"/>
          <w:szCs w:val="22"/>
        </w:rPr>
      </w:pPr>
    </w:p>
    <w:p w:rsidR="00317CFB" w:rsidRPr="001209EE" w:rsidRDefault="00317CFB" w:rsidP="00317CFB">
      <w:pPr>
        <w:rPr>
          <w:rFonts w:ascii="Arial" w:hAnsi="Arial" w:cs="Arial"/>
          <w:sz w:val="22"/>
          <w:szCs w:val="22"/>
        </w:rPr>
      </w:pPr>
      <w:r w:rsidRPr="001209EE">
        <w:rPr>
          <w:rFonts w:ascii="Arial" w:hAnsi="Arial" w:cs="Arial"/>
          <w:sz w:val="22"/>
          <w:szCs w:val="22"/>
        </w:rPr>
        <w:t>The Bureau has a documented qualification program for SS&amp;D reviewers as a subsection of its overall Licensing Evaluator Qualification Procedures</w:t>
      </w:r>
      <w:r>
        <w:rPr>
          <w:rFonts w:ascii="Arial" w:hAnsi="Arial" w:cs="Arial"/>
          <w:sz w:val="22"/>
          <w:szCs w:val="22"/>
        </w:rPr>
        <w:t xml:space="preserve">.  </w:t>
      </w:r>
      <w:r w:rsidRPr="001209EE">
        <w:rPr>
          <w:rFonts w:ascii="Arial" w:hAnsi="Arial" w:cs="Arial"/>
          <w:sz w:val="22"/>
          <w:szCs w:val="22"/>
        </w:rPr>
        <w:t>The Bureau is in the process of developing a structured in-house training program, but due to the infrequent SS&amp;D application or amendment requests, the Bureau is focusing its resources on developing structured training programs for more frequent regulatory actions.  In the interim, the Bureau will use on-the-job training for new reviewers with oversight from the two qualified senior SS&amp;D reviewers.</w:t>
      </w:r>
    </w:p>
    <w:p w:rsidR="00317CFB" w:rsidRPr="001209EE" w:rsidRDefault="00317CFB" w:rsidP="00317CFB">
      <w:pPr>
        <w:rPr>
          <w:rFonts w:ascii="Arial" w:hAnsi="Arial" w:cs="Arial"/>
          <w:sz w:val="22"/>
          <w:szCs w:val="22"/>
        </w:rPr>
      </w:pPr>
    </w:p>
    <w:p w:rsidR="00317CFB" w:rsidRDefault="00317CFB" w:rsidP="00317CFB">
      <w:pPr>
        <w:rPr>
          <w:rFonts w:ascii="Arial" w:hAnsi="Arial" w:cs="Arial"/>
          <w:sz w:val="22"/>
          <w:szCs w:val="22"/>
        </w:rPr>
      </w:pPr>
      <w:r w:rsidRPr="001209EE">
        <w:rPr>
          <w:rFonts w:ascii="Arial" w:hAnsi="Arial" w:cs="Arial"/>
          <w:sz w:val="22"/>
          <w:szCs w:val="22"/>
        </w:rPr>
        <w:t xml:space="preserve">The Bureau currently has three qualified reviewers, although one individual has not performed any SS&amp;D evaluations.  All </w:t>
      </w:r>
      <w:r>
        <w:rPr>
          <w:rFonts w:ascii="Arial" w:hAnsi="Arial" w:cs="Arial"/>
          <w:sz w:val="22"/>
          <w:szCs w:val="22"/>
        </w:rPr>
        <w:t>three</w:t>
      </w:r>
      <w:r w:rsidRPr="001209EE">
        <w:rPr>
          <w:rFonts w:ascii="Arial" w:hAnsi="Arial" w:cs="Arial"/>
          <w:sz w:val="22"/>
          <w:szCs w:val="22"/>
        </w:rPr>
        <w:t xml:space="preserve"> individuals have completed the NRC SS&amp;D Workshop.  The new reviewer in training will be trained in-house with oversight from the senior SS&amp;D reviewers.    As part of their on-the-job training, the Bureau will use a double concurrence approach, where </w:t>
      </w:r>
      <w:r w:rsidRPr="001209EE">
        <w:rPr>
          <w:rFonts w:ascii="Arial" w:hAnsi="Arial" w:cs="Arial"/>
          <w:sz w:val="22"/>
          <w:szCs w:val="22"/>
        </w:rPr>
        <w:lastRenderedPageBreak/>
        <w:t xml:space="preserve">the two </w:t>
      </w:r>
      <w:r>
        <w:rPr>
          <w:rFonts w:ascii="Arial" w:hAnsi="Arial" w:cs="Arial"/>
          <w:sz w:val="22"/>
          <w:szCs w:val="22"/>
        </w:rPr>
        <w:t xml:space="preserve">active </w:t>
      </w:r>
      <w:r w:rsidRPr="001209EE">
        <w:rPr>
          <w:rFonts w:ascii="Arial" w:hAnsi="Arial" w:cs="Arial"/>
          <w:sz w:val="22"/>
          <w:szCs w:val="22"/>
        </w:rPr>
        <w:t xml:space="preserve">senior reviewers will both perform technical and concurrence reviews for any new application or amendment request.  </w:t>
      </w:r>
    </w:p>
    <w:p w:rsidR="00133A67" w:rsidRPr="001209EE" w:rsidRDefault="00133A67" w:rsidP="00317CFB">
      <w:pPr>
        <w:rPr>
          <w:rFonts w:ascii="Arial" w:hAnsi="Arial" w:cs="Arial"/>
          <w:sz w:val="22"/>
          <w:szCs w:val="22"/>
        </w:rPr>
      </w:pPr>
    </w:p>
    <w:p w:rsidR="00317CFB" w:rsidRPr="001209EE" w:rsidRDefault="00317CFB" w:rsidP="00317CFB">
      <w:pPr>
        <w:rPr>
          <w:rFonts w:ascii="Arial" w:hAnsi="Arial" w:cs="Arial"/>
          <w:sz w:val="22"/>
          <w:szCs w:val="22"/>
          <w:u w:val="single"/>
        </w:rPr>
      </w:pPr>
      <w:r w:rsidRPr="001209EE">
        <w:rPr>
          <w:rFonts w:ascii="Arial" w:hAnsi="Arial" w:cs="Arial"/>
          <w:sz w:val="22"/>
          <w:szCs w:val="22"/>
        </w:rPr>
        <w:t>4.2.2</w:t>
      </w:r>
      <w:r w:rsidRPr="001209EE">
        <w:rPr>
          <w:rFonts w:ascii="Arial" w:hAnsi="Arial" w:cs="Arial"/>
          <w:sz w:val="22"/>
          <w:szCs w:val="22"/>
        </w:rPr>
        <w:tab/>
      </w:r>
      <w:r w:rsidRPr="001209EE">
        <w:rPr>
          <w:rFonts w:ascii="Arial" w:hAnsi="Arial" w:cs="Arial"/>
          <w:sz w:val="22"/>
          <w:szCs w:val="22"/>
          <w:u w:val="single"/>
        </w:rPr>
        <w:t>Technical Quality of the Product Evaluation Program</w:t>
      </w:r>
    </w:p>
    <w:p w:rsidR="00317CFB" w:rsidRPr="001209EE" w:rsidRDefault="00317CFB" w:rsidP="00317CFB">
      <w:pPr>
        <w:rPr>
          <w:rFonts w:ascii="Arial" w:hAnsi="Arial" w:cs="Arial"/>
          <w:sz w:val="22"/>
          <w:szCs w:val="22"/>
          <w:u w:val="single"/>
        </w:rPr>
      </w:pPr>
    </w:p>
    <w:p w:rsidR="00317CFB" w:rsidRPr="001209EE" w:rsidRDefault="00317CFB" w:rsidP="00317CFB">
      <w:pPr>
        <w:rPr>
          <w:rFonts w:ascii="Arial" w:hAnsi="Arial" w:cs="Arial"/>
          <w:sz w:val="22"/>
          <w:szCs w:val="22"/>
        </w:rPr>
      </w:pPr>
      <w:r w:rsidRPr="001209EE">
        <w:rPr>
          <w:rFonts w:ascii="Arial" w:hAnsi="Arial" w:cs="Arial"/>
          <w:sz w:val="22"/>
          <w:szCs w:val="22"/>
        </w:rPr>
        <w:t xml:space="preserve">During the review period, the Bureau processed six SS&amp;D actions.  Five of the actions were amendments, with one new application.  There were no </w:t>
      </w:r>
      <w:proofErr w:type="spellStart"/>
      <w:r w:rsidRPr="001209EE">
        <w:rPr>
          <w:rFonts w:ascii="Arial" w:hAnsi="Arial" w:cs="Arial"/>
          <w:sz w:val="22"/>
          <w:szCs w:val="22"/>
        </w:rPr>
        <w:t>inactivations</w:t>
      </w:r>
      <w:proofErr w:type="spellEnd"/>
      <w:r w:rsidRPr="001209EE">
        <w:rPr>
          <w:rFonts w:ascii="Arial" w:hAnsi="Arial" w:cs="Arial"/>
          <w:sz w:val="22"/>
          <w:szCs w:val="22"/>
        </w:rPr>
        <w:t xml:space="preserve"> of SS&amp;D registrations or emerging technology evaluations processed during the review period.  The review team evaluated all six actions processed during the review period.  The casework selected for review was representative of two qualified reviewers (one of whom is no longer with the Bureau) and one reviewer in-training.  A listing of the SS&amp;D certificates evaluated by the review team, with case-specific comments, may be found in Appendix F.</w:t>
      </w:r>
    </w:p>
    <w:p w:rsidR="00317CFB" w:rsidRPr="001209EE" w:rsidRDefault="00317CFB" w:rsidP="00317CFB">
      <w:pPr>
        <w:rPr>
          <w:rFonts w:ascii="Arial" w:hAnsi="Arial" w:cs="Arial"/>
          <w:sz w:val="22"/>
          <w:szCs w:val="22"/>
        </w:rPr>
      </w:pPr>
    </w:p>
    <w:p w:rsidR="00317CFB" w:rsidRDefault="00317CFB" w:rsidP="00317CFB">
      <w:pPr>
        <w:rPr>
          <w:rFonts w:ascii="Arial" w:hAnsi="Arial" w:cs="Arial"/>
          <w:sz w:val="22"/>
          <w:szCs w:val="22"/>
        </w:rPr>
      </w:pPr>
      <w:r w:rsidRPr="001209EE">
        <w:rPr>
          <w:rFonts w:ascii="Arial" w:hAnsi="Arial" w:cs="Arial"/>
          <w:sz w:val="22"/>
          <w:szCs w:val="22"/>
        </w:rPr>
        <w:t xml:space="preserve">The review team </w:t>
      </w:r>
      <w:r>
        <w:rPr>
          <w:rFonts w:ascii="Arial" w:hAnsi="Arial" w:cs="Arial"/>
          <w:sz w:val="22"/>
          <w:szCs w:val="22"/>
        </w:rPr>
        <w:t>identified</w:t>
      </w:r>
      <w:r w:rsidRPr="001209EE">
        <w:rPr>
          <w:rFonts w:ascii="Arial" w:hAnsi="Arial" w:cs="Arial"/>
          <w:sz w:val="22"/>
          <w:szCs w:val="22"/>
        </w:rPr>
        <w:t xml:space="preserve"> that one of the SS&amp;D registries issued was not signed by two qualified individuals.  The concurrence reviewer for the new SS&amp;D ha</w:t>
      </w:r>
      <w:r>
        <w:rPr>
          <w:rFonts w:ascii="Arial" w:hAnsi="Arial" w:cs="Arial"/>
          <w:sz w:val="22"/>
          <w:szCs w:val="22"/>
        </w:rPr>
        <w:t>d</w:t>
      </w:r>
      <w:r w:rsidRPr="001209EE">
        <w:rPr>
          <w:rFonts w:ascii="Arial" w:hAnsi="Arial" w:cs="Arial"/>
          <w:sz w:val="22"/>
          <w:szCs w:val="22"/>
        </w:rPr>
        <w:t xml:space="preserve"> not completed the in-house SS&amp;D training program and is not considered a qualified reviewer.  The Bureau has an internal policy that two qualified individuals review the SS&amp;D application and a third individual in-training may als</w:t>
      </w:r>
      <w:r w:rsidR="00180C70">
        <w:rPr>
          <w:rFonts w:ascii="Arial" w:hAnsi="Arial" w:cs="Arial"/>
          <w:sz w:val="22"/>
          <w:szCs w:val="22"/>
        </w:rPr>
        <w:t xml:space="preserve">o review the SS&amp;D application. </w:t>
      </w:r>
      <w:r w:rsidRPr="001209EE">
        <w:rPr>
          <w:rFonts w:ascii="Arial" w:hAnsi="Arial" w:cs="Arial"/>
          <w:sz w:val="22"/>
          <w:szCs w:val="22"/>
        </w:rPr>
        <w:t>The concurrence signature for the SS&amp;D registry was signed by the individual in-training.  Therefore, the SS&amp;D registration was not signed by two qualified reviewers.</w:t>
      </w:r>
      <w:r w:rsidR="00180C70">
        <w:rPr>
          <w:rFonts w:ascii="Arial" w:hAnsi="Arial" w:cs="Arial"/>
          <w:sz w:val="22"/>
          <w:szCs w:val="22"/>
        </w:rPr>
        <w:t xml:space="preserve"> </w:t>
      </w:r>
      <w:r w:rsidRPr="001209EE">
        <w:rPr>
          <w:rFonts w:ascii="Arial" w:hAnsi="Arial" w:cs="Arial"/>
          <w:sz w:val="22"/>
          <w:szCs w:val="22"/>
        </w:rPr>
        <w:t xml:space="preserve">The Bureau performed evaluations based on sound conservative assumptions to ensure public health and safety was adequately protected.  Good </w:t>
      </w:r>
      <w:r>
        <w:rPr>
          <w:rFonts w:ascii="Arial" w:hAnsi="Arial" w:cs="Arial"/>
          <w:sz w:val="22"/>
          <w:szCs w:val="22"/>
        </w:rPr>
        <w:t>h</w:t>
      </w:r>
      <w:r w:rsidRPr="001209EE">
        <w:rPr>
          <w:rFonts w:ascii="Arial" w:hAnsi="Arial" w:cs="Arial"/>
          <w:sz w:val="22"/>
          <w:szCs w:val="22"/>
        </w:rPr>
        <w:t xml:space="preserve">ealth </w:t>
      </w:r>
      <w:r>
        <w:rPr>
          <w:rFonts w:ascii="Arial" w:hAnsi="Arial" w:cs="Arial"/>
          <w:sz w:val="22"/>
          <w:szCs w:val="22"/>
        </w:rPr>
        <w:t>p</w:t>
      </w:r>
      <w:r w:rsidRPr="001209EE">
        <w:rPr>
          <w:rFonts w:ascii="Arial" w:hAnsi="Arial" w:cs="Arial"/>
          <w:sz w:val="22"/>
          <w:szCs w:val="22"/>
        </w:rPr>
        <w:t xml:space="preserve">hysics practices were implemented throughout this review.  </w:t>
      </w:r>
    </w:p>
    <w:p w:rsidR="00180C70" w:rsidRPr="001209EE" w:rsidRDefault="00180C70" w:rsidP="00317CFB">
      <w:pPr>
        <w:rPr>
          <w:rFonts w:ascii="Arial" w:hAnsi="Arial" w:cs="Arial"/>
          <w:sz w:val="22"/>
          <w:szCs w:val="22"/>
        </w:rPr>
      </w:pPr>
    </w:p>
    <w:p w:rsidR="00317CFB" w:rsidRPr="001209EE" w:rsidRDefault="00317CFB" w:rsidP="00317CFB">
      <w:pPr>
        <w:rPr>
          <w:rFonts w:ascii="Arial" w:hAnsi="Arial" w:cs="Arial"/>
          <w:sz w:val="22"/>
          <w:szCs w:val="22"/>
        </w:rPr>
      </w:pPr>
      <w:r w:rsidRPr="001209EE">
        <w:rPr>
          <w:rFonts w:ascii="Arial" w:hAnsi="Arial" w:cs="Arial"/>
          <w:sz w:val="22"/>
          <w:szCs w:val="22"/>
        </w:rPr>
        <w:t xml:space="preserve">In assessing the Bureau’s SS&amp;D evaluation activities, the review team examined information contained in the questionnaire </w:t>
      </w:r>
      <w:r>
        <w:rPr>
          <w:rFonts w:ascii="Arial" w:hAnsi="Arial" w:cs="Arial"/>
          <w:sz w:val="22"/>
          <w:szCs w:val="22"/>
        </w:rPr>
        <w:t xml:space="preserve">response </w:t>
      </w:r>
      <w:r w:rsidRPr="001209EE">
        <w:rPr>
          <w:rFonts w:ascii="Arial" w:hAnsi="Arial" w:cs="Arial"/>
          <w:sz w:val="22"/>
          <w:szCs w:val="22"/>
        </w:rPr>
        <w:t xml:space="preserve">and interviewed program staff and managers.  The review team confirmed that the Bureau follows the recommended guidance from the NRC SS&amp;D Workshop, NUREG-1556 Series Guidance, applicable and pertinent American National Standards Institute (ANSI) standards and Military Standards, ISO-9001 and </w:t>
      </w:r>
      <w:r w:rsidR="00F67791">
        <w:rPr>
          <w:rFonts w:ascii="Arial" w:hAnsi="Arial" w:cs="Arial"/>
          <w:sz w:val="22"/>
          <w:szCs w:val="22"/>
        </w:rPr>
        <w:t>[STATE]</w:t>
      </w:r>
      <w:r w:rsidRPr="001209EE">
        <w:rPr>
          <w:rFonts w:ascii="Arial" w:hAnsi="Arial" w:cs="Arial"/>
          <w:sz w:val="22"/>
          <w:szCs w:val="22"/>
        </w:rPr>
        <w:t xml:space="preserve"> regulations, statutes, policies and procedures.  The review team verified these documents were available and used appropriately in performing SS&amp;D reviews.</w:t>
      </w:r>
    </w:p>
    <w:p w:rsidR="00317CFB" w:rsidRPr="001209EE" w:rsidRDefault="00317CFB" w:rsidP="00317CFB">
      <w:pPr>
        <w:rPr>
          <w:rFonts w:ascii="Arial" w:hAnsi="Arial" w:cs="Arial"/>
          <w:sz w:val="22"/>
          <w:szCs w:val="22"/>
        </w:rPr>
      </w:pPr>
    </w:p>
    <w:p w:rsidR="00317CFB" w:rsidRPr="001209EE" w:rsidRDefault="00317CFB" w:rsidP="00317CFB">
      <w:pPr>
        <w:rPr>
          <w:rFonts w:ascii="Arial" w:hAnsi="Arial" w:cs="Arial"/>
          <w:sz w:val="22"/>
          <w:szCs w:val="22"/>
        </w:rPr>
      </w:pPr>
      <w:r w:rsidRPr="001209EE">
        <w:rPr>
          <w:rFonts w:ascii="Arial" w:hAnsi="Arial" w:cs="Arial"/>
          <w:sz w:val="22"/>
          <w:szCs w:val="22"/>
        </w:rPr>
        <w:t>Deficiency letters clearly stated regulatory positions and all health and safety issues were addressed.  The review team determined that product evaluations were complete and adequately addressed the integrity of the products during use and in the event of accidents</w:t>
      </w:r>
      <w:r>
        <w:rPr>
          <w:rFonts w:ascii="Arial" w:hAnsi="Arial" w:cs="Arial"/>
          <w:sz w:val="22"/>
          <w:szCs w:val="22"/>
        </w:rPr>
        <w:t>.</w:t>
      </w:r>
    </w:p>
    <w:p w:rsidR="00317CFB" w:rsidRDefault="00317CFB" w:rsidP="00317CFB">
      <w:pPr>
        <w:rPr>
          <w:rFonts w:ascii="Arial" w:hAnsi="Arial" w:cs="Arial"/>
          <w:sz w:val="22"/>
          <w:szCs w:val="22"/>
        </w:rPr>
      </w:pPr>
    </w:p>
    <w:p w:rsidR="00317CFB" w:rsidRPr="001209EE" w:rsidRDefault="00317CFB" w:rsidP="00317CFB">
      <w:pPr>
        <w:rPr>
          <w:rFonts w:ascii="Arial" w:hAnsi="Arial" w:cs="Arial"/>
          <w:sz w:val="22"/>
          <w:szCs w:val="22"/>
          <w:u w:val="single"/>
        </w:rPr>
      </w:pPr>
      <w:r w:rsidRPr="001209EE">
        <w:rPr>
          <w:rFonts w:ascii="Arial" w:hAnsi="Arial" w:cs="Arial"/>
          <w:sz w:val="22"/>
          <w:szCs w:val="22"/>
        </w:rPr>
        <w:t>4.2.3</w:t>
      </w:r>
      <w:r w:rsidRPr="001209EE">
        <w:rPr>
          <w:rFonts w:ascii="Arial" w:hAnsi="Arial" w:cs="Arial"/>
          <w:sz w:val="22"/>
          <w:szCs w:val="22"/>
        </w:rPr>
        <w:tab/>
      </w:r>
      <w:r w:rsidRPr="001209EE">
        <w:rPr>
          <w:rFonts w:ascii="Arial" w:hAnsi="Arial" w:cs="Arial"/>
          <w:sz w:val="22"/>
          <w:szCs w:val="22"/>
          <w:u w:val="single"/>
        </w:rPr>
        <w:t>Evaluation of Defects and Incidents Regarding SS&amp;Ds</w:t>
      </w:r>
    </w:p>
    <w:p w:rsidR="00317CFB" w:rsidRPr="001209EE" w:rsidRDefault="00317CFB" w:rsidP="00317CFB">
      <w:pPr>
        <w:rPr>
          <w:rFonts w:ascii="Arial" w:hAnsi="Arial" w:cs="Arial"/>
          <w:sz w:val="22"/>
          <w:szCs w:val="22"/>
          <w:u w:val="single"/>
        </w:rPr>
      </w:pPr>
    </w:p>
    <w:p w:rsidR="00317CFB" w:rsidRPr="001209EE" w:rsidRDefault="00317CFB" w:rsidP="00317CFB">
      <w:pPr>
        <w:rPr>
          <w:rFonts w:ascii="Arial" w:hAnsi="Arial" w:cs="Arial"/>
          <w:sz w:val="22"/>
          <w:szCs w:val="22"/>
        </w:rPr>
      </w:pPr>
      <w:r w:rsidRPr="001209EE">
        <w:rPr>
          <w:rFonts w:ascii="Arial" w:hAnsi="Arial" w:cs="Arial"/>
          <w:sz w:val="22"/>
          <w:szCs w:val="22"/>
        </w:rPr>
        <w:t>Utilizing NMED</w:t>
      </w:r>
      <w:r>
        <w:rPr>
          <w:rFonts w:ascii="Arial" w:hAnsi="Arial" w:cs="Arial"/>
          <w:sz w:val="22"/>
          <w:szCs w:val="22"/>
        </w:rPr>
        <w:t>,</w:t>
      </w:r>
      <w:r w:rsidRPr="001209EE">
        <w:rPr>
          <w:rFonts w:ascii="Arial" w:hAnsi="Arial" w:cs="Arial"/>
          <w:sz w:val="22"/>
          <w:szCs w:val="22"/>
        </w:rPr>
        <w:t xml:space="preserve"> the review team examined four incidents </w:t>
      </w:r>
      <w:r>
        <w:rPr>
          <w:rFonts w:ascii="Arial" w:hAnsi="Arial" w:cs="Arial"/>
          <w:sz w:val="22"/>
          <w:szCs w:val="22"/>
        </w:rPr>
        <w:t>involving</w:t>
      </w:r>
      <w:r w:rsidRPr="001209EE">
        <w:rPr>
          <w:rFonts w:ascii="Arial" w:hAnsi="Arial" w:cs="Arial"/>
          <w:sz w:val="22"/>
          <w:szCs w:val="22"/>
        </w:rPr>
        <w:t xml:space="preserve"> SS&amp;D registered products during the review period.  The review team examined all events that occurred in </w:t>
      </w:r>
      <w:r w:rsidR="00F67791">
        <w:rPr>
          <w:rFonts w:ascii="Arial" w:hAnsi="Arial" w:cs="Arial"/>
          <w:sz w:val="22"/>
          <w:szCs w:val="22"/>
        </w:rPr>
        <w:t>[STATE]</w:t>
      </w:r>
      <w:r w:rsidRPr="001209EE">
        <w:rPr>
          <w:rFonts w:ascii="Arial" w:hAnsi="Arial" w:cs="Arial"/>
          <w:sz w:val="22"/>
          <w:szCs w:val="22"/>
        </w:rPr>
        <w:t xml:space="preserve"> that involved equipment or source failures within the period, as well as any events that </w:t>
      </w:r>
      <w:proofErr w:type="gramStart"/>
      <w:r w:rsidRPr="001209EE">
        <w:rPr>
          <w:rFonts w:ascii="Arial" w:hAnsi="Arial" w:cs="Arial"/>
          <w:sz w:val="22"/>
          <w:szCs w:val="22"/>
        </w:rPr>
        <w:t>occurred</w:t>
      </w:r>
      <w:proofErr w:type="gramEnd"/>
      <w:r w:rsidRPr="001209EE">
        <w:rPr>
          <w:rFonts w:ascii="Arial" w:hAnsi="Arial" w:cs="Arial"/>
          <w:sz w:val="22"/>
          <w:szCs w:val="22"/>
        </w:rPr>
        <w:t xml:space="preserve"> nationally involving sources/devices registered by the Bureau.  The review team determined that the State analyzed the events, reviewed the issues, and followed up on the incidents.  None of the events involving sources/devices manufactured or distributed by a licensee with a SS&amp;D registered in </w:t>
      </w:r>
      <w:r w:rsidR="00F67791">
        <w:rPr>
          <w:rFonts w:ascii="Arial" w:hAnsi="Arial" w:cs="Arial"/>
          <w:sz w:val="22"/>
          <w:szCs w:val="22"/>
        </w:rPr>
        <w:t>[STATE]</w:t>
      </w:r>
      <w:r w:rsidRPr="001209EE">
        <w:rPr>
          <w:rFonts w:ascii="Arial" w:hAnsi="Arial" w:cs="Arial"/>
          <w:sz w:val="22"/>
          <w:szCs w:val="22"/>
        </w:rPr>
        <w:t xml:space="preserve"> were related to manufacturing or design of the product.</w:t>
      </w:r>
    </w:p>
    <w:p w:rsidR="00317CFB" w:rsidRPr="001209EE" w:rsidRDefault="00317CFB" w:rsidP="00317CFB">
      <w:pPr>
        <w:rPr>
          <w:rFonts w:ascii="Arial" w:hAnsi="Arial" w:cs="Arial"/>
          <w:sz w:val="22"/>
          <w:szCs w:val="22"/>
        </w:rPr>
      </w:pPr>
    </w:p>
    <w:p w:rsidR="00180C70" w:rsidRDefault="00180C70" w:rsidP="00317CFB">
      <w:pPr>
        <w:rPr>
          <w:rFonts w:ascii="Arial" w:hAnsi="Arial" w:cs="Arial"/>
          <w:sz w:val="22"/>
          <w:szCs w:val="22"/>
        </w:rPr>
      </w:pPr>
    </w:p>
    <w:p w:rsidR="00317CFB" w:rsidRDefault="00317CFB" w:rsidP="00317CFB">
      <w:pPr>
        <w:rPr>
          <w:rFonts w:ascii="Arial" w:hAnsi="Arial" w:cs="Arial"/>
          <w:sz w:val="22"/>
          <w:szCs w:val="22"/>
        </w:rPr>
      </w:pPr>
      <w:r w:rsidRPr="001209EE">
        <w:rPr>
          <w:rFonts w:ascii="Arial" w:hAnsi="Arial" w:cs="Arial"/>
          <w:sz w:val="22"/>
          <w:szCs w:val="22"/>
        </w:rPr>
        <w:t>Based on the IMPEP evaluation criteria, the review team recommend</w:t>
      </w:r>
      <w:r>
        <w:rPr>
          <w:rFonts w:ascii="Arial" w:hAnsi="Arial" w:cs="Arial"/>
          <w:sz w:val="22"/>
          <w:szCs w:val="22"/>
        </w:rPr>
        <w:t>s</w:t>
      </w:r>
      <w:r w:rsidRPr="001209EE">
        <w:rPr>
          <w:rFonts w:ascii="Arial" w:hAnsi="Arial" w:cs="Arial"/>
          <w:sz w:val="22"/>
          <w:szCs w:val="22"/>
        </w:rPr>
        <w:t xml:space="preserve"> that </w:t>
      </w:r>
      <w:r w:rsidR="00F67791">
        <w:rPr>
          <w:rFonts w:ascii="Arial" w:hAnsi="Arial" w:cs="Arial"/>
          <w:sz w:val="22"/>
          <w:szCs w:val="22"/>
        </w:rPr>
        <w:t>[STATE</w:t>
      </w:r>
      <w:r w:rsidR="00462D19">
        <w:rPr>
          <w:rFonts w:ascii="Arial" w:hAnsi="Arial" w:cs="Arial"/>
          <w:sz w:val="22"/>
          <w:szCs w:val="22"/>
        </w:rPr>
        <w:t>/NRC OFFICE</w:t>
      </w:r>
      <w:r w:rsidR="00F67791">
        <w:rPr>
          <w:rFonts w:ascii="Arial" w:hAnsi="Arial" w:cs="Arial"/>
          <w:sz w:val="22"/>
          <w:szCs w:val="22"/>
        </w:rPr>
        <w:t>]</w:t>
      </w:r>
      <w:r w:rsidRPr="001209EE">
        <w:rPr>
          <w:rFonts w:ascii="Arial" w:hAnsi="Arial" w:cs="Arial"/>
          <w:sz w:val="22"/>
          <w:szCs w:val="22"/>
        </w:rPr>
        <w:t xml:space="preserve">’s performance with respect to the indicator, Sealed Source and Device Evaluation </w:t>
      </w:r>
      <w:r w:rsidRPr="001209EE">
        <w:rPr>
          <w:rFonts w:ascii="Arial" w:hAnsi="Arial" w:cs="Arial"/>
          <w:sz w:val="22"/>
          <w:szCs w:val="22"/>
        </w:rPr>
        <w:lastRenderedPageBreak/>
        <w:t>Program, be found satisfactory.</w:t>
      </w:r>
    </w:p>
    <w:p w:rsidR="00317CFB" w:rsidRDefault="00317CFB" w:rsidP="00317CFB">
      <w:pPr>
        <w:rPr>
          <w:rFonts w:ascii="Arial" w:hAnsi="Arial" w:cs="Arial"/>
          <w:sz w:val="22"/>
          <w:szCs w:val="22"/>
        </w:rPr>
      </w:pPr>
    </w:p>
    <w:p w:rsidR="00317CFB" w:rsidRPr="005321D7" w:rsidRDefault="00317CFB" w:rsidP="00317CFB">
      <w:pPr>
        <w:rPr>
          <w:rFonts w:ascii="Arial" w:hAnsi="Arial" w:cs="Arial"/>
          <w:sz w:val="22"/>
          <w:szCs w:val="22"/>
          <w:u w:val="single"/>
        </w:rPr>
      </w:pPr>
      <w:r w:rsidRPr="005321D7">
        <w:rPr>
          <w:rFonts w:ascii="Arial" w:hAnsi="Arial" w:cs="Arial"/>
          <w:sz w:val="22"/>
          <w:szCs w:val="22"/>
        </w:rPr>
        <w:t>4.</w:t>
      </w:r>
      <w:r>
        <w:rPr>
          <w:rFonts w:ascii="Arial" w:hAnsi="Arial" w:cs="Arial"/>
          <w:sz w:val="22"/>
          <w:szCs w:val="22"/>
        </w:rPr>
        <w:t>3</w:t>
      </w:r>
      <w:r w:rsidRPr="005321D7">
        <w:rPr>
          <w:rFonts w:ascii="Arial" w:hAnsi="Arial" w:cs="Arial"/>
          <w:sz w:val="22"/>
          <w:szCs w:val="22"/>
        </w:rPr>
        <w:tab/>
      </w:r>
      <w:r w:rsidRPr="005321D7">
        <w:rPr>
          <w:rFonts w:ascii="Arial" w:hAnsi="Arial" w:cs="Arial"/>
          <w:sz w:val="22"/>
          <w:szCs w:val="22"/>
          <w:u w:val="single"/>
        </w:rPr>
        <w:t>Low-level Radioactive Waste Disposal Program</w:t>
      </w:r>
    </w:p>
    <w:p w:rsidR="00317CFB" w:rsidRDefault="00317CFB" w:rsidP="00317CFB">
      <w:pPr>
        <w:rPr>
          <w:rFonts w:ascii="Arial" w:hAnsi="Arial" w:cs="Arial"/>
          <w:sz w:val="22"/>
          <w:szCs w:val="22"/>
        </w:rPr>
      </w:pPr>
    </w:p>
    <w:p w:rsidR="004856EA" w:rsidRDefault="004856EA" w:rsidP="00317CFB">
      <w:pPr>
        <w:rPr>
          <w:rFonts w:ascii="Arial" w:hAnsi="Arial" w:cs="Arial"/>
          <w:sz w:val="22"/>
          <w:szCs w:val="22"/>
        </w:rPr>
      </w:pPr>
      <w:r w:rsidRPr="004856EA">
        <w:rPr>
          <w:rFonts w:ascii="Arial" w:hAnsi="Arial" w:cs="Arial"/>
          <w:sz w:val="22"/>
          <w:szCs w:val="22"/>
          <w:highlight w:val="yellow"/>
        </w:rPr>
        <w:t>IF NOT APPLICABLE:</w:t>
      </w:r>
    </w:p>
    <w:p w:rsidR="004856EA" w:rsidRDefault="004856EA" w:rsidP="00317CFB">
      <w:pPr>
        <w:rPr>
          <w:rFonts w:ascii="Arial" w:hAnsi="Arial" w:cs="Arial"/>
          <w:sz w:val="22"/>
          <w:szCs w:val="22"/>
        </w:rPr>
      </w:pPr>
    </w:p>
    <w:p w:rsidR="00317CFB" w:rsidRDefault="00317CFB" w:rsidP="00317CFB">
      <w:pPr>
        <w:rPr>
          <w:rFonts w:ascii="Arial" w:hAnsi="Arial" w:cs="Arial"/>
          <w:sz w:val="22"/>
          <w:szCs w:val="22"/>
        </w:rPr>
      </w:pPr>
      <w:r w:rsidRPr="008812C0">
        <w:rPr>
          <w:rFonts w:ascii="Arial" w:hAnsi="Arial" w:cs="Arial"/>
          <w:sz w:val="22"/>
          <w:szCs w:val="22"/>
        </w:rPr>
        <w:t>In 1981, the NRC amended its Policy Statement, "Criteria for Guidance of States and NRC in Discontinuance of NRC Regulatory Authority and Assumption Thereof by States Through Agreement</w:t>
      </w:r>
      <w:r>
        <w:rPr>
          <w:rFonts w:ascii="Arial" w:hAnsi="Arial" w:cs="Arial"/>
          <w:sz w:val="22"/>
          <w:szCs w:val="22"/>
        </w:rPr>
        <w:t>,</w:t>
      </w:r>
      <w:r w:rsidRPr="008812C0">
        <w:rPr>
          <w:rFonts w:ascii="Arial" w:hAnsi="Arial" w:cs="Arial"/>
          <w:sz w:val="22"/>
          <w:szCs w:val="22"/>
        </w:rPr>
        <w:t>" to allow a State to seek an amendment for the regulation of LLRW as a separate category.</w:t>
      </w:r>
      <w:r>
        <w:rPr>
          <w:rFonts w:ascii="Arial" w:hAnsi="Arial" w:cs="Arial"/>
          <w:sz w:val="22"/>
          <w:szCs w:val="22"/>
        </w:rPr>
        <w:t xml:space="preserve">  </w:t>
      </w:r>
      <w:r w:rsidRPr="008812C0">
        <w:rPr>
          <w:rFonts w:ascii="Arial" w:hAnsi="Arial" w:cs="Arial"/>
          <w:sz w:val="22"/>
          <w:szCs w:val="22"/>
        </w:rPr>
        <w:t xml:space="preserve">Although the </w:t>
      </w:r>
      <w:r w:rsidR="00F67791">
        <w:rPr>
          <w:rFonts w:ascii="Arial" w:hAnsi="Arial" w:cs="Arial"/>
          <w:sz w:val="22"/>
          <w:szCs w:val="22"/>
        </w:rPr>
        <w:t>[STATE]</w:t>
      </w:r>
      <w:r w:rsidRPr="008812C0">
        <w:rPr>
          <w:rFonts w:ascii="Arial" w:hAnsi="Arial" w:cs="Arial"/>
          <w:sz w:val="22"/>
          <w:szCs w:val="22"/>
        </w:rPr>
        <w:t xml:space="preserve"> Agreement State Program has LLRW disposal authority, NRC has not required States to have a program for licensing a LLRW disposal facility until such time as the State has been designated as a host State for a LLRW disposal facility.</w:t>
      </w:r>
      <w:r>
        <w:rPr>
          <w:rFonts w:ascii="Arial" w:hAnsi="Arial" w:cs="Arial"/>
          <w:sz w:val="22"/>
          <w:szCs w:val="22"/>
        </w:rPr>
        <w:t xml:space="preserve"> </w:t>
      </w:r>
      <w:r w:rsidRPr="008812C0">
        <w:rPr>
          <w:rFonts w:ascii="Arial" w:hAnsi="Arial" w:cs="Arial"/>
          <w:sz w:val="22"/>
          <w:szCs w:val="22"/>
        </w:rPr>
        <w:t xml:space="preserve"> When an Agreement State has been notified or becomes aware of the need to regulate a LLRW disposal facility, they are expected to put in place a regulatory program which will meet the criteria for an adequate and compatible LLRW disposal program. </w:t>
      </w:r>
      <w:r>
        <w:rPr>
          <w:rFonts w:ascii="Arial" w:hAnsi="Arial" w:cs="Arial"/>
          <w:sz w:val="22"/>
          <w:szCs w:val="22"/>
        </w:rPr>
        <w:t xml:space="preserve"> </w:t>
      </w:r>
      <w:r w:rsidRPr="008812C0">
        <w:rPr>
          <w:rFonts w:ascii="Arial" w:hAnsi="Arial" w:cs="Arial"/>
          <w:sz w:val="22"/>
          <w:szCs w:val="22"/>
        </w:rPr>
        <w:t xml:space="preserve">There are no plans for a LLRW disposal facility in </w:t>
      </w:r>
      <w:r w:rsidR="00F67791">
        <w:rPr>
          <w:rFonts w:ascii="Arial" w:hAnsi="Arial" w:cs="Arial"/>
          <w:sz w:val="22"/>
          <w:szCs w:val="22"/>
        </w:rPr>
        <w:t>[STATE]</w:t>
      </w:r>
      <w:r w:rsidRPr="008812C0">
        <w:rPr>
          <w:rFonts w:ascii="Arial" w:hAnsi="Arial" w:cs="Arial"/>
          <w:sz w:val="22"/>
          <w:szCs w:val="22"/>
        </w:rPr>
        <w:t>.</w:t>
      </w:r>
      <w:r>
        <w:rPr>
          <w:rFonts w:ascii="Arial" w:hAnsi="Arial" w:cs="Arial"/>
          <w:sz w:val="22"/>
          <w:szCs w:val="22"/>
        </w:rPr>
        <w:t xml:space="preserve"> </w:t>
      </w:r>
      <w:r w:rsidRPr="008812C0">
        <w:rPr>
          <w:rFonts w:ascii="Arial" w:hAnsi="Arial" w:cs="Arial"/>
          <w:sz w:val="22"/>
          <w:szCs w:val="22"/>
        </w:rPr>
        <w:t xml:space="preserve"> Accordingly, the review team did not review this indicator.</w:t>
      </w:r>
    </w:p>
    <w:p w:rsidR="0062599B" w:rsidRDefault="0062599B" w:rsidP="00317CFB">
      <w:pPr>
        <w:rPr>
          <w:rFonts w:ascii="Arial" w:hAnsi="Arial" w:cs="Arial"/>
          <w:sz w:val="22"/>
          <w:szCs w:val="22"/>
        </w:rPr>
      </w:pPr>
    </w:p>
    <w:p w:rsidR="0062599B" w:rsidRDefault="004856EA" w:rsidP="00317CFB">
      <w:pPr>
        <w:rPr>
          <w:rFonts w:ascii="Arial" w:hAnsi="Arial" w:cs="Arial"/>
          <w:sz w:val="22"/>
          <w:szCs w:val="22"/>
        </w:rPr>
      </w:pPr>
      <w:r w:rsidRPr="004856EA">
        <w:rPr>
          <w:rFonts w:ascii="Arial" w:hAnsi="Arial" w:cs="Arial"/>
          <w:sz w:val="22"/>
          <w:szCs w:val="22"/>
          <w:highlight w:val="yellow"/>
        </w:rPr>
        <w:t>IF APPLICABLE:</w:t>
      </w:r>
    </w:p>
    <w:p w:rsidR="0062599B" w:rsidRDefault="0062599B" w:rsidP="00317CFB">
      <w:pPr>
        <w:rPr>
          <w:rFonts w:ascii="Arial" w:hAnsi="Arial" w:cs="Arial"/>
          <w:sz w:val="22"/>
          <w:szCs w:val="22"/>
        </w:rPr>
      </w:pPr>
    </w:p>
    <w:p w:rsidR="0047729F" w:rsidRPr="00840C1B" w:rsidRDefault="0047729F" w:rsidP="0047729F">
      <w:pPr>
        <w:widowControl/>
        <w:spacing w:after="214" w:line="253" w:lineRule="atLeast"/>
        <w:rPr>
          <w:rFonts w:ascii="Arial" w:eastAsia="Calibri" w:hAnsi="Arial" w:cs="Arial"/>
          <w:color w:val="000000"/>
          <w:sz w:val="22"/>
          <w:szCs w:val="22"/>
        </w:rPr>
      </w:pPr>
      <w:proofErr w:type="gramStart"/>
      <w:r w:rsidRPr="00840C1B">
        <w:rPr>
          <w:rFonts w:ascii="Arial" w:eastAsia="Calibri" w:hAnsi="Arial" w:cs="Arial"/>
          <w:color w:val="000000"/>
          <w:sz w:val="22"/>
          <w:szCs w:val="22"/>
        </w:rPr>
        <w:t xml:space="preserve">4.3 </w:t>
      </w:r>
      <w:r w:rsidR="00692188" w:rsidRPr="00840C1B">
        <w:rPr>
          <w:rFonts w:ascii="Arial" w:eastAsia="Calibri" w:hAnsi="Arial" w:cs="Arial"/>
          <w:color w:val="000000"/>
          <w:sz w:val="22"/>
          <w:szCs w:val="22"/>
        </w:rPr>
        <w:t xml:space="preserve"> </w:t>
      </w:r>
      <w:r w:rsidRPr="00840C1B">
        <w:rPr>
          <w:rFonts w:ascii="Arial" w:eastAsia="Calibri" w:hAnsi="Arial" w:cs="Arial"/>
          <w:color w:val="000000"/>
          <w:sz w:val="22"/>
          <w:szCs w:val="22"/>
          <w:u w:val="single"/>
        </w:rPr>
        <w:t>Low</w:t>
      </w:r>
      <w:proofErr w:type="gramEnd"/>
      <w:r w:rsidRPr="00840C1B">
        <w:rPr>
          <w:rFonts w:ascii="Arial" w:eastAsia="Calibri" w:hAnsi="Arial" w:cs="Arial"/>
          <w:color w:val="000000"/>
          <w:sz w:val="22"/>
          <w:szCs w:val="22"/>
          <w:u w:val="single"/>
        </w:rPr>
        <w:t xml:space="preserve">-level Radioactive Waste Disposal Program </w:t>
      </w:r>
    </w:p>
    <w:p w:rsidR="0047729F" w:rsidRPr="00840C1B" w:rsidRDefault="0047729F" w:rsidP="0047729F">
      <w:pPr>
        <w:widowControl/>
        <w:spacing w:after="255" w:line="253" w:lineRule="atLeast"/>
        <w:rPr>
          <w:rFonts w:ascii="Arial" w:eastAsia="Calibri" w:hAnsi="Arial" w:cs="Arial"/>
          <w:color w:val="000000"/>
          <w:sz w:val="22"/>
          <w:szCs w:val="22"/>
        </w:rPr>
      </w:pPr>
      <w:r w:rsidRPr="00840C1B">
        <w:rPr>
          <w:rFonts w:ascii="Arial" w:eastAsia="Calibri" w:hAnsi="Arial" w:cs="Arial"/>
          <w:color w:val="000000"/>
          <w:sz w:val="22"/>
          <w:szCs w:val="22"/>
        </w:rPr>
        <w:t xml:space="preserve">In reviewing this indicator, the review team used five </w:t>
      </w:r>
      <w:proofErr w:type="spellStart"/>
      <w:r w:rsidRPr="00840C1B">
        <w:rPr>
          <w:rFonts w:ascii="Arial" w:eastAsia="Calibri" w:hAnsi="Arial" w:cs="Arial"/>
          <w:color w:val="000000"/>
          <w:sz w:val="22"/>
          <w:szCs w:val="22"/>
        </w:rPr>
        <w:t>subelements</w:t>
      </w:r>
      <w:proofErr w:type="spellEnd"/>
      <w:r w:rsidRPr="00840C1B">
        <w:rPr>
          <w:rFonts w:ascii="Arial" w:eastAsia="Calibri" w:hAnsi="Arial" w:cs="Arial"/>
          <w:color w:val="000000"/>
          <w:sz w:val="22"/>
          <w:szCs w:val="22"/>
        </w:rPr>
        <w:t xml:space="preserve"> to evaluate the </w:t>
      </w:r>
      <w:r w:rsidR="00792687" w:rsidRPr="00840C1B">
        <w:rPr>
          <w:rFonts w:ascii="Arial" w:eastAsia="Calibri" w:hAnsi="Arial" w:cs="Arial"/>
          <w:color w:val="000000"/>
          <w:sz w:val="22"/>
          <w:szCs w:val="22"/>
        </w:rPr>
        <w:t>[STATE]</w:t>
      </w:r>
      <w:r w:rsidRPr="00840C1B">
        <w:rPr>
          <w:rFonts w:ascii="Arial" w:eastAsia="Calibri" w:hAnsi="Arial" w:cs="Arial"/>
          <w:color w:val="000000"/>
          <w:sz w:val="22"/>
          <w:szCs w:val="22"/>
        </w:rPr>
        <w:t xml:space="preserve">’s performance regarding the low-level radioactive waste (LLRW) disposal program. These </w:t>
      </w:r>
      <w:proofErr w:type="spellStart"/>
      <w:r w:rsidRPr="00840C1B">
        <w:rPr>
          <w:rFonts w:ascii="Arial" w:eastAsia="Calibri" w:hAnsi="Arial" w:cs="Arial"/>
          <w:color w:val="000000"/>
          <w:sz w:val="22"/>
          <w:szCs w:val="22"/>
        </w:rPr>
        <w:t>subelements</w:t>
      </w:r>
      <w:proofErr w:type="spellEnd"/>
      <w:r w:rsidRPr="00840C1B">
        <w:rPr>
          <w:rFonts w:ascii="Arial" w:eastAsia="Calibri" w:hAnsi="Arial" w:cs="Arial"/>
          <w:color w:val="000000"/>
          <w:sz w:val="22"/>
          <w:szCs w:val="22"/>
        </w:rPr>
        <w:t xml:space="preserve"> were (1) Technical Staffing and Training, (2) Status of Low-level Radioactive Waste Disposal Inspection, (3) Technical Quality of Inspections, (4) Technical Quality of Licensing Actions, and (5) Technical Quality of Incident and Allegation Activities. </w:t>
      </w:r>
    </w:p>
    <w:p w:rsidR="0047729F" w:rsidRPr="00840C1B" w:rsidRDefault="0047729F" w:rsidP="0047729F">
      <w:pPr>
        <w:widowControl/>
        <w:spacing w:line="253" w:lineRule="atLeast"/>
        <w:rPr>
          <w:rFonts w:ascii="Arial" w:eastAsia="Calibri" w:hAnsi="Arial" w:cs="Arial"/>
          <w:color w:val="000000"/>
          <w:sz w:val="22"/>
          <w:szCs w:val="22"/>
        </w:rPr>
      </w:pPr>
      <w:r w:rsidRPr="00840C1B">
        <w:rPr>
          <w:rFonts w:ascii="Arial" w:eastAsia="Calibri" w:hAnsi="Arial" w:cs="Arial"/>
          <w:color w:val="000000"/>
          <w:sz w:val="22"/>
          <w:szCs w:val="22"/>
        </w:rPr>
        <w:t xml:space="preserve">The regulatory responsibility for LLRW disposal resides with the </w:t>
      </w:r>
      <w:r w:rsidR="00792687" w:rsidRPr="00840C1B">
        <w:rPr>
          <w:rFonts w:ascii="Arial" w:eastAsia="Calibri" w:hAnsi="Arial" w:cs="Arial"/>
          <w:color w:val="000000"/>
          <w:sz w:val="22"/>
          <w:szCs w:val="22"/>
        </w:rPr>
        <w:t>[STATE OFFICE/DIVISION/ETC.]</w:t>
      </w:r>
      <w:r w:rsidRPr="00840C1B">
        <w:rPr>
          <w:rFonts w:ascii="Arial" w:eastAsia="Calibri" w:hAnsi="Arial" w:cs="Arial"/>
          <w:color w:val="000000"/>
          <w:sz w:val="22"/>
          <w:szCs w:val="22"/>
        </w:rPr>
        <w:t xml:space="preserve">. Since the </w:t>
      </w:r>
      <w:r w:rsidR="00180C70" w:rsidRPr="00840C1B">
        <w:rPr>
          <w:rFonts w:ascii="Arial" w:eastAsia="Calibri" w:hAnsi="Arial" w:cs="Arial"/>
          <w:color w:val="000000"/>
          <w:sz w:val="22"/>
          <w:szCs w:val="22"/>
        </w:rPr>
        <w:t>[YEAR OF LAST]</w:t>
      </w:r>
      <w:r w:rsidRPr="00840C1B">
        <w:rPr>
          <w:rFonts w:ascii="Arial" w:eastAsia="Calibri" w:hAnsi="Arial" w:cs="Arial"/>
          <w:color w:val="000000"/>
          <w:sz w:val="22"/>
          <w:szCs w:val="22"/>
        </w:rPr>
        <w:t xml:space="preserve"> IMPEP review, the </w:t>
      </w:r>
      <w:r w:rsidR="00792687" w:rsidRPr="00840C1B">
        <w:rPr>
          <w:rFonts w:ascii="Arial" w:eastAsia="Calibri" w:hAnsi="Arial" w:cs="Arial"/>
          <w:color w:val="000000"/>
          <w:sz w:val="22"/>
          <w:szCs w:val="22"/>
        </w:rPr>
        <w:t>[STATE]</w:t>
      </w:r>
      <w:r w:rsidRPr="00840C1B">
        <w:rPr>
          <w:rFonts w:ascii="Arial" w:eastAsia="Calibri" w:hAnsi="Arial" w:cs="Arial"/>
          <w:color w:val="000000"/>
          <w:sz w:val="22"/>
          <w:szCs w:val="22"/>
        </w:rPr>
        <w:t xml:space="preserve">’s Radioactive Material Licensing team has issued two Technical Notices of Deficiencies in response to </w:t>
      </w:r>
      <w:r w:rsidR="00180C70" w:rsidRPr="00840C1B">
        <w:rPr>
          <w:rFonts w:ascii="Arial" w:eastAsia="Calibri" w:hAnsi="Arial" w:cs="Arial"/>
          <w:color w:val="000000"/>
          <w:sz w:val="22"/>
          <w:szCs w:val="22"/>
        </w:rPr>
        <w:t>XYZ facility (XYZ)</w:t>
      </w:r>
      <w:r w:rsidRPr="00840C1B">
        <w:rPr>
          <w:rFonts w:ascii="Arial" w:eastAsia="Calibri" w:hAnsi="Arial" w:cs="Arial"/>
          <w:color w:val="000000"/>
          <w:sz w:val="22"/>
          <w:szCs w:val="22"/>
        </w:rPr>
        <w:t xml:space="preserve"> license application and the initial radioactive materials license to receive, handle, process, store, and dispose of LLRW at a site near</w:t>
      </w:r>
      <w:r w:rsidR="00692188" w:rsidRPr="00840C1B">
        <w:rPr>
          <w:rFonts w:ascii="Arial" w:eastAsia="Calibri" w:hAnsi="Arial" w:cs="Arial"/>
          <w:color w:val="000000"/>
          <w:sz w:val="22"/>
          <w:szCs w:val="22"/>
        </w:rPr>
        <w:t>[CITY, STATE]</w:t>
      </w:r>
      <w:r w:rsidRPr="00840C1B">
        <w:rPr>
          <w:rFonts w:ascii="Arial" w:eastAsia="Calibri" w:hAnsi="Arial" w:cs="Arial"/>
          <w:color w:val="000000"/>
          <w:sz w:val="22"/>
          <w:szCs w:val="22"/>
        </w:rPr>
        <w:t xml:space="preserve">. The </w:t>
      </w:r>
      <w:r w:rsidR="00692188" w:rsidRPr="00840C1B">
        <w:rPr>
          <w:rFonts w:ascii="Arial" w:eastAsia="Calibri" w:hAnsi="Arial" w:cs="Arial"/>
          <w:color w:val="000000"/>
          <w:sz w:val="22"/>
          <w:szCs w:val="22"/>
        </w:rPr>
        <w:t>[STATE]</w:t>
      </w:r>
      <w:r w:rsidRPr="00840C1B">
        <w:rPr>
          <w:rFonts w:ascii="Arial" w:eastAsia="Calibri" w:hAnsi="Arial" w:cs="Arial"/>
          <w:color w:val="000000"/>
          <w:sz w:val="22"/>
          <w:szCs w:val="22"/>
        </w:rPr>
        <w:t xml:space="preserve"> Legislature established the process and timelines for receiving license applications and their review, ending with the issuance of a disposal site license after two rounds of interrogatories. </w:t>
      </w:r>
    </w:p>
    <w:p w:rsidR="0047729F" w:rsidRPr="00840C1B" w:rsidRDefault="0047729F" w:rsidP="0047729F">
      <w:pPr>
        <w:pageBreakBefore/>
        <w:widowControl/>
        <w:spacing w:after="212"/>
        <w:rPr>
          <w:rFonts w:ascii="Arial" w:eastAsia="Calibri" w:hAnsi="Arial" w:cs="Arial"/>
          <w:color w:val="000000"/>
          <w:sz w:val="22"/>
          <w:szCs w:val="22"/>
        </w:rPr>
      </w:pPr>
      <w:r w:rsidRPr="00840C1B">
        <w:rPr>
          <w:rFonts w:ascii="Arial" w:eastAsia="Calibri" w:hAnsi="Arial" w:cs="Arial"/>
          <w:color w:val="000000"/>
          <w:sz w:val="22"/>
          <w:szCs w:val="22"/>
        </w:rPr>
        <w:lastRenderedPageBreak/>
        <w:t xml:space="preserve">4.3.1 </w:t>
      </w:r>
      <w:r w:rsidRPr="00840C1B">
        <w:rPr>
          <w:rFonts w:ascii="Arial" w:eastAsia="Calibri" w:hAnsi="Arial" w:cs="Arial"/>
          <w:color w:val="000000"/>
          <w:sz w:val="22"/>
          <w:szCs w:val="22"/>
          <w:u w:val="single"/>
        </w:rPr>
        <w:t xml:space="preserve">Technical Staffing and Training </w:t>
      </w:r>
    </w:p>
    <w:p w:rsidR="0047729F" w:rsidRPr="00840C1B" w:rsidRDefault="0047729F" w:rsidP="0047729F">
      <w:pPr>
        <w:widowControl/>
        <w:spacing w:after="255" w:line="253" w:lineRule="atLeast"/>
        <w:rPr>
          <w:rFonts w:ascii="Arial" w:eastAsia="Calibri" w:hAnsi="Arial" w:cs="Arial"/>
          <w:color w:val="000000"/>
          <w:sz w:val="22"/>
          <w:szCs w:val="22"/>
        </w:rPr>
      </w:pPr>
      <w:r w:rsidRPr="00840C1B">
        <w:rPr>
          <w:rFonts w:ascii="Arial" w:eastAsia="Calibri" w:hAnsi="Arial" w:cs="Arial"/>
          <w:color w:val="000000"/>
          <w:sz w:val="22"/>
          <w:szCs w:val="22"/>
        </w:rPr>
        <w:t xml:space="preserve">The LLRW program team currently has </w:t>
      </w:r>
      <w:r w:rsidR="00180C70" w:rsidRPr="00840C1B">
        <w:rPr>
          <w:rFonts w:ascii="Arial" w:eastAsia="Calibri" w:hAnsi="Arial" w:cs="Arial"/>
          <w:color w:val="000000"/>
          <w:sz w:val="22"/>
          <w:szCs w:val="22"/>
        </w:rPr>
        <w:t>[number]</w:t>
      </w:r>
      <w:r w:rsidRPr="00840C1B">
        <w:rPr>
          <w:rFonts w:ascii="Arial" w:eastAsia="Calibri" w:hAnsi="Arial" w:cs="Arial"/>
          <w:color w:val="000000"/>
          <w:sz w:val="22"/>
          <w:szCs w:val="22"/>
        </w:rPr>
        <w:t xml:space="preserve"> full-time and/or part-time staff members with a staffing effort of </w:t>
      </w:r>
      <w:r w:rsidR="00180C70" w:rsidRPr="00840C1B">
        <w:rPr>
          <w:rFonts w:ascii="Arial" w:eastAsia="Calibri" w:hAnsi="Arial" w:cs="Arial"/>
          <w:color w:val="000000"/>
          <w:sz w:val="22"/>
          <w:szCs w:val="22"/>
        </w:rPr>
        <w:t>[number]</w:t>
      </w:r>
      <w:r w:rsidRPr="00840C1B">
        <w:rPr>
          <w:rFonts w:ascii="Arial" w:eastAsia="Calibri" w:hAnsi="Arial" w:cs="Arial"/>
          <w:color w:val="000000"/>
          <w:sz w:val="22"/>
          <w:szCs w:val="22"/>
        </w:rPr>
        <w:t xml:space="preserve"> FTE. The FTE total includes support by the Uranium Technical Assessment program. Staff supporting the LLRW program include: the Division Director, Radioactive Materials Licensing Manager, Health Physicists, engineers, geologists, and an administrative assistant. </w:t>
      </w:r>
    </w:p>
    <w:p w:rsidR="0047729F" w:rsidRPr="00840C1B" w:rsidRDefault="00180C70" w:rsidP="0047729F">
      <w:pPr>
        <w:widowControl/>
        <w:spacing w:after="255" w:line="253" w:lineRule="atLeast"/>
        <w:ind w:right="92"/>
        <w:rPr>
          <w:rFonts w:ascii="Arial" w:eastAsia="Calibri" w:hAnsi="Arial" w:cs="Arial"/>
          <w:color w:val="000000"/>
          <w:sz w:val="22"/>
          <w:szCs w:val="22"/>
        </w:rPr>
      </w:pPr>
      <w:r w:rsidRPr="00840C1B">
        <w:rPr>
          <w:rFonts w:ascii="Arial" w:eastAsia="Calibri" w:hAnsi="Arial" w:cs="Arial"/>
          <w:color w:val="000000"/>
          <w:sz w:val="22"/>
          <w:szCs w:val="22"/>
        </w:rPr>
        <w:t>[Number, if applicable]</w:t>
      </w:r>
      <w:r w:rsidR="0047729F" w:rsidRPr="00840C1B">
        <w:rPr>
          <w:rFonts w:ascii="Arial" w:eastAsia="Calibri" w:hAnsi="Arial" w:cs="Arial"/>
          <w:color w:val="000000"/>
          <w:sz w:val="22"/>
          <w:szCs w:val="22"/>
        </w:rPr>
        <w:t xml:space="preserve"> primary contractors were also utilized for technical support during the review period. Contractors provided assistance in health physics, nuclear engineering, hydrogeology, geology, geotechnical engineering, financial assurance, ecology, land/mineral rights, law, and civil engineering. </w:t>
      </w:r>
    </w:p>
    <w:p w:rsidR="0047729F" w:rsidRPr="00840C1B" w:rsidRDefault="0047729F" w:rsidP="0047729F">
      <w:pPr>
        <w:widowControl/>
        <w:spacing w:after="255" w:line="253" w:lineRule="atLeast"/>
        <w:rPr>
          <w:rFonts w:ascii="Arial" w:eastAsia="Calibri" w:hAnsi="Arial" w:cs="Arial"/>
          <w:color w:val="000000"/>
          <w:sz w:val="22"/>
          <w:szCs w:val="22"/>
        </w:rPr>
      </w:pPr>
      <w:r w:rsidRPr="00840C1B">
        <w:rPr>
          <w:rFonts w:ascii="Arial" w:eastAsia="Calibri" w:hAnsi="Arial" w:cs="Arial"/>
          <w:color w:val="000000"/>
          <w:sz w:val="22"/>
          <w:szCs w:val="22"/>
        </w:rPr>
        <w:t>The review team examined the training records of the staff and found them up to date and complete</w:t>
      </w:r>
      <w:r w:rsidR="00180C70" w:rsidRPr="00840C1B">
        <w:rPr>
          <w:rFonts w:ascii="Arial" w:eastAsia="Calibri" w:hAnsi="Arial" w:cs="Arial"/>
          <w:color w:val="000000"/>
          <w:sz w:val="22"/>
          <w:szCs w:val="22"/>
        </w:rPr>
        <w:t xml:space="preserve">.  </w:t>
      </w:r>
      <w:r w:rsidRPr="00840C1B">
        <w:rPr>
          <w:rFonts w:ascii="Arial" w:eastAsia="Calibri" w:hAnsi="Arial" w:cs="Arial"/>
          <w:color w:val="000000"/>
          <w:sz w:val="22"/>
          <w:szCs w:val="22"/>
        </w:rPr>
        <w:t xml:space="preserve">The review team determined that the current staff has the right </w:t>
      </w:r>
      <w:r w:rsidR="00692188" w:rsidRPr="00840C1B">
        <w:rPr>
          <w:rFonts w:ascii="Arial" w:eastAsia="Calibri" w:hAnsi="Arial" w:cs="Arial"/>
          <w:color w:val="000000"/>
          <w:sz w:val="22"/>
          <w:szCs w:val="22"/>
        </w:rPr>
        <w:t>balance</w:t>
      </w:r>
      <w:r w:rsidRPr="00840C1B">
        <w:rPr>
          <w:rFonts w:ascii="Arial" w:eastAsia="Calibri" w:hAnsi="Arial" w:cs="Arial"/>
          <w:color w:val="000000"/>
          <w:sz w:val="22"/>
          <w:szCs w:val="22"/>
        </w:rPr>
        <w:t xml:space="preserve"> of technical expertise and is adequate to maintain the quality and performance of the LLRW program. Through interviews with the professional staff and program managers, combined with an evaluation of training and experience, the review team concluded that the </w:t>
      </w:r>
      <w:r w:rsidR="00792687" w:rsidRPr="00840C1B">
        <w:rPr>
          <w:rFonts w:ascii="Arial" w:eastAsia="Calibri" w:hAnsi="Arial" w:cs="Arial"/>
          <w:color w:val="000000"/>
          <w:sz w:val="22"/>
          <w:szCs w:val="22"/>
        </w:rPr>
        <w:t>[STATE]</w:t>
      </w:r>
      <w:r w:rsidRPr="00840C1B">
        <w:rPr>
          <w:rFonts w:ascii="Arial" w:eastAsia="Calibri" w:hAnsi="Arial" w:cs="Arial"/>
          <w:color w:val="000000"/>
          <w:sz w:val="22"/>
          <w:szCs w:val="22"/>
        </w:rPr>
        <w:t xml:space="preserve"> staff is qualified to carry out regulatory duties for licensing and inspecting of the LLRW site. </w:t>
      </w:r>
    </w:p>
    <w:p w:rsidR="0047729F" w:rsidRPr="00840C1B" w:rsidRDefault="0047729F" w:rsidP="0047729F">
      <w:pPr>
        <w:widowControl/>
        <w:spacing w:after="213" w:line="253" w:lineRule="atLeast"/>
        <w:rPr>
          <w:rFonts w:ascii="Arial" w:eastAsia="Calibri" w:hAnsi="Arial" w:cs="Arial"/>
          <w:color w:val="000000"/>
          <w:sz w:val="22"/>
          <w:szCs w:val="22"/>
          <w:u w:val="single"/>
        </w:rPr>
      </w:pPr>
      <w:r w:rsidRPr="00840C1B">
        <w:rPr>
          <w:rFonts w:ascii="Arial" w:eastAsia="Calibri" w:hAnsi="Arial" w:cs="Arial"/>
          <w:color w:val="000000"/>
          <w:sz w:val="22"/>
          <w:szCs w:val="22"/>
        </w:rPr>
        <w:t xml:space="preserve">4.3.2 </w:t>
      </w:r>
      <w:r w:rsidRPr="00840C1B">
        <w:rPr>
          <w:rFonts w:ascii="Arial" w:eastAsia="Calibri" w:hAnsi="Arial" w:cs="Arial"/>
          <w:color w:val="000000"/>
          <w:sz w:val="22"/>
          <w:szCs w:val="22"/>
          <w:u w:val="single"/>
        </w:rPr>
        <w:t>Status of Low-level Radioactive Waste Disposal Inspection</w:t>
      </w:r>
      <w:r w:rsidR="00C95D22" w:rsidRPr="00840C1B">
        <w:rPr>
          <w:rFonts w:ascii="Arial" w:eastAsia="Calibri" w:hAnsi="Arial" w:cs="Arial"/>
          <w:color w:val="000000"/>
          <w:sz w:val="22"/>
          <w:szCs w:val="22"/>
          <w:u w:val="single"/>
        </w:rPr>
        <w:t xml:space="preserve"> Program</w:t>
      </w:r>
      <w:r w:rsidRPr="00840C1B">
        <w:rPr>
          <w:rFonts w:ascii="Arial" w:eastAsia="Calibri" w:hAnsi="Arial" w:cs="Arial"/>
          <w:color w:val="000000"/>
          <w:sz w:val="22"/>
          <w:szCs w:val="22"/>
          <w:u w:val="single"/>
        </w:rPr>
        <w:t xml:space="preserve"> </w:t>
      </w:r>
    </w:p>
    <w:p w:rsidR="00C95D22" w:rsidRPr="00840C1B" w:rsidRDefault="00C95D22" w:rsidP="0099027F">
      <w:pPr>
        <w:widowControl/>
        <w:rPr>
          <w:rFonts w:ascii="Arial" w:eastAsia="Calibri" w:hAnsi="Arial" w:cs="Arial"/>
          <w:color w:val="000000"/>
          <w:sz w:val="22"/>
          <w:szCs w:val="22"/>
        </w:rPr>
      </w:pPr>
      <w:r w:rsidRPr="00840C1B">
        <w:rPr>
          <w:rFonts w:ascii="ArialMT" w:eastAsia="Calibri" w:hAnsi="ArialMT" w:cs="ArialMT"/>
          <w:sz w:val="22"/>
          <w:szCs w:val="22"/>
        </w:rPr>
        <w:t xml:space="preserve">The review team focused on three factors while reviewing this indicator. </w:t>
      </w:r>
      <w:r w:rsidR="0099027F">
        <w:rPr>
          <w:rFonts w:ascii="ArialMT" w:eastAsia="Calibri" w:hAnsi="ArialMT" w:cs="ArialMT"/>
          <w:sz w:val="22"/>
          <w:szCs w:val="22"/>
        </w:rPr>
        <w:t xml:space="preserve"> </w:t>
      </w:r>
      <w:r w:rsidRPr="00840C1B">
        <w:rPr>
          <w:rFonts w:ascii="ArialMT" w:eastAsia="Calibri" w:hAnsi="ArialMT" w:cs="ArialMT"/>
          <w:sz w:val="22"/>
          <w:szCs w:val="22"/>
        </w:rPr>
        <w:t>These include the</w:t>
      </w:r>
      <w:r w:rsidR="0099027F">
        <w:rPr>
          <w:rFonts w:ascii="ArialMT" w:eastAsia="Calibri" w:hAnsi="ArialMT" w:cs="ArialMT"/>
          <w:sz w:val="22"/>
          <w:szCs w:val="22"/>
        </w:rPr>
        <w:t xml:space="preserve"> </w:t>
      </w:r>
      <w:r w:rsidRPr="00840C1B">
        <w:rPr>
          <w:rFonts w:ascii="ArialMT" w:eastAsia="Calibri" w:hAnsi="ArialMT" w:cs="ArialMT"/>
          <w:sz w:val="22"/>
          <w:szCs w:val="22"/>
        </w:rPr>
        <w:t>inspection frequency, overdue inspections or any deviations from the schedule and timely</w:t>
      </w:r>
      <w:r w:rsidR="0099027F">
        <w:rPr>
          <w:rFonts w:ascii="ArialMT" w:eastAsia="Calibri" w:hAnsi="ArialMT" w:cs="ArialMT"/>
          <w:sz w:val="22"/>
          <w:szCs w:val="22"/>
        </w:rPr>
        <w:t xml:space="preserve"> </w:t>
      </w:r>
      <w:r w:rsidRPr="00840C1B">
        <w:rPr>
          <w:rFonts w:ascii="ArialMT" w:eastAsia="Calibri" w:hAnsi="ArialMT" w:cs="ArialMT"/>
          <w:sz w:val="22"/>
          <w:szCs w:val="22"/>
        </w:rPr>
        <w:t xml:space="preserve">dispatch of inspection findings to the licensee. </w:t>
      </w:r>
      <w:r w:rsidR="0099027F">
        <w:rPr>
          <w:rFonts w:ascii="ArialMT" w:eastAsia="Calibri" w:hAnsi="ArialMT" w:cs="ArialMT"/>
          <w:sz w:val="22"/>
          <w:szCs w:val="22"/>
        </w:rPr>
        <w:t xml:space="preserve"> </w:t>
      </w:r>
      <w:r w:rsidRPr="00840C1B">
        <w:rPr>
          <w:rFonts w:ascii="ArialMT" w:eastAsia="Calibri" w:hAnsi="ArialMT" w:cs="ArialMT"/>
          <w:sz w:val="22"/>
          <w:szCs w:val="22"/>
        </w:rPr>
        <w:t>The review team’s evaluation was based on the</w:t>
      </w:r>
      <w:r w:rsidR="0099027F">
        <w:rPr>
          <w:rFonts w:ascii="ArialMT" w:eastAsia="Calibri" w:hAnsi="ArialMT" w:cs="ArialMT"/>
          <w:sz w:val="22"/>
          <w:szCs w:val="22"/>
        </w:rPr>
        <w:t xml:space="preserve"> </w:t>
      </w:r>
      <w:r w:rsidRPr="00840C1B">
        <w:rPr>
          <w:rFonts w:ascii="ArialMT" w:eastAsia="Calibri" w:hAnsi="ArialMT" w:cs="ArialMT"/>
          <w:sz w:val="22"/>
          <w:szCs w:val="22"/>
        </w:rPr>
        <w:t>Division’s questionnaire response relative to this indicator, examination of inspection casework,</w:t>
      </w:r>
      <w:r w:rsidR="0099027F">
        <w:rPr>
          <w:rFonts w:ascii="ArialMT" w:eastAsia="Calibri" w:hAnsi="ArialMT" w:cs="ArialMT"/>
          <w:sz w:val="22"/>
          <w:szCs w:val="22"/>
        </w:rPr>
        <w:t xml:space="preserve"> </w:t>
      </w:r>
      <w:r w:rsidRPr="00840C1B">
        <w:rPr>
          <w:rFonts w:ascii="ArialMT" w:eastAsia="Calibri" w:hAnsi="ArialMT" w:cs="ArialMT"/>
          <w:sz w:val="22"/>
          <w:szCs w:val="22"/>
        </w:rPr>
        <w:t>and interviews with management and staff.</w:t>
      </w:r>
    </w:p>
    <w:p w:rsidR="009D7E1B" w:rsidRDefault="009D7E1B" w:rsidP="00C95D22">
      <w:pPr>
        <w:widowControl/>
        <w:rPr>
          <w:rFonts w:ascii="ArialMT" w:eastAsia="Calibri" w:hAnsi="ArialMT" w:cs="ArialMT"/>
          <w:sz w:val="22"/>
          <w:szCs w:val="22"/>
        </w:rPr>
      </w:pPr>
    </w:p>
    <w:p w:rsidR="00C95D22" w:rsidRPr="00840C1B" w:rsidRDefault="00C95D22" w:rsidP="00C95D22">
      <w:pPr>
        <w:widowControl/>
        <w:rPr>
          <w:rFonts w:ascii="ArialMT" w:eastAsia="Calibri" w:hAnsi="ArialMT" w:cs="ArialMT"/>
          <w:sz w:val="22"/>
          <w:szCs w:val="22"/>
        </w:rPr>
      </w:pPr>
      <w:r w:rsidRPr="00840C1B">
        <w:rPr>
          <w:rFonts w:ascii="ArialMT" w:eastAsia="Calibri" w:hAnsi="ArialMT" w:cs="ArialMT"/>
          <w:sz w:val="22"/>
          <w:szCs w:val="22"/>
        </w:rPr>
        <w:t>The review team evaluated the number of inspection</w:t>
      </w:r>
      <w:r w:rsidR="00021DC3" w:rsidRPr="00840C1B">
        <w:rPr>
          <w:rFonts w:ascii="ArialMT" w:eastAsia="Calibri" w:hAnsi="ArialMT" w:cs="ArialMT"/>
          <w:sz w:val="22"/>
          <w:szCs w:val="22"/>
        </w:rPr>
        <w:t xml:space="preserve"> modules</w:t>
      </w:r>
      <w:r w:rsidRPr="00840C1B">
        <w:rPr>
          <w:rFonts w:ascii="ArialMT" w:eastAsia="Calibri" w:hAnsi="ArialMT" w:cs="ArialMT"/>
          <w:sz w:val="22"/>
          <w:szCs w:val="22"/>
        </w:rPr>
        <w:t xml:space="preserve"> completed during the review</w:t>
      </w:r>
      <w:r w:rsidR="009D7E1B">
        <w:rPr>
          <w:rFonts w:ascii="ArialMT" w:eastAsia="Calibri" w:hAnsi="ArialMT" w:cs="ArialMT"/>
          <w:sz w:val="22"/>
          <w:szCs w:val="22"/>
        </w:rPr>
        <w:t xml:space="preserve"> </w:t>
      </w:r>
      <w:r w:rsidRPr="00840C1B">
        <w:rPr>
          <w:rFonts w:ascii="ArialMT" w:eastAsia="Calibri" w:hAnsi="ArialMT" w:cs="ArialMT"/>
          <w:sz w:val="22"/>
          <w:szCs w:val="22"/>
        </w:rPr>
        <w:t>period. The inspection modules completed annually ranged from 82 to 100 percent. The review</w:t>
      </w:r>
      <w:r w:rsidR="009D7E1B">
        <w:rPr>
          <w:rFonts w:ascii="ArialMT" w:eastAsia="Calibri" w:hAnsi="ArialMT" w:cs="ArialMT"/>
          <w:sz w:val="22"/>
          <w:szCs w:val="22"/>
        </w:rPr>
        <w:t xml:space="preserve"> </w:t>
      </w:r>
      <w:r w:rsidRPr="00840C1B">
        <w:rPr>
          <w:rFonts w:ascii="ArialMT" w:eastAsia="Calibri" w:hAnsi="ArialMT" w:cs="ArialMT"/>
          <w:sz w:val="22"/>
          <w:szCs w:val="22"/>
        </w:rPr>
        <w:t>team evaluated the completed modules and determined that critical modules, which involved</w:t>
      </w:r>
      <w:r w:rsidR="009D7E1B">
        <w:rPr>
          <w:rFonts w:ascii="ArialMT" w:eastAsia="Calibri" w:hAnsi="ArialMT" w:cs="ArialMT"/>
          <w:sz w:val="22"/>
          <w:szCs w:val="22"/>
        </w:rPr>
        <w:t xml:space="preserve"> </w:t>
      </w:r>
      <w:r w:rsidRPr="00840C1B">
        <w:rPr>
          <w:rFonts w:ascii="ArialMT" w:eastAsia="Calibri" w:hAnsi="ArialMT" w:cs="ArialMT"/>
          <w:sz w:val="22"/>
          <w:szCs w:val="22"/>
        </w:rPr>
        <w:t>health, safety and security, such as radiation safety, dosimetry, security, and site</w:t>
      </w:r>
      <w:r w:rsidR="009D7E1B">
        <w:rPr>
          <w:rFonts w:ascii="ArialMT" w:eastAsia="Calibri" w:hAnsi="ArialMT" w:cs="ArialMT"/>
          <w:sz w:val="22"/>
          <w:szCs w:val="22"/>
        </w:rPr>
        <w:t xml:space="preserve"> </w:t>
      </w:r>
      <w:r w:rsidRPr="00840C1B">
        <w:rPr>
          <w:rFonts w:ascii="ArialMT" w:eastAsia="Calibri" w:hAnsi="ArialMT" w:cs="ArialMT"/>
          <w:sz w:val="22"/>
          <w:szCs w:val="22"/>
        </w:rPr>
        <w:t>access/postings, were completed annually. Though not all modules were completed on an</w:t>
      </w:r>
      <w:r w:rsidR="009D7E1B">
        <w:rPr>
          <w:rFonts w:ascii="ArialMT" w:eastAsia="Calibri" w:hAnsi="ArialMT" w:cs="ArialMT"/>
          <w:sz w:val="22"/>
          <w:szCs w:val="22"/>
        </w:rPr>
        <w:t xml:space="preserve"> </w:t>
      </w:r>
      <w:r w:rsidRPr="00840C1B">
        <w:rPr>
          <w:rFonts w:ascii="ArialMT" w:eastAsia="Calibri" w:hAnsi="ArialMT" w:cs="ArialMT"/>
          <w:sz w:val="22"/>
          <w:szCs w:val="22"/>
        </w:rPr>
        <w:t>annual basis the review team considered the Division’s practice of having health physics</w:t>
      </w:r>
      <w:r w:rsidR="009D7E1B">
        <w:rPr>
          <w:rFonts w:ascii="ArialMT" w:eastAsia="Calibri" w:hAnsi="ArialMT" w:cs="ArialMT"/>
          <w:sz w:val="22"/>
          <w:szCs w:val="22"/>
        </w:rPr>
        <w:t xml:space="preserve"> </w:t>
      </w:r>
      <w:r w:rsidRPr="00840C1B">
        <w:rPr>
          <w:rFonts w:ascii="ArialMT" w:eastAsia="Calibri" w:hAnsi="ArialMT" w:cs="ArialMT"/>
          <w:sz w:val="22"/>
          <w:szCs w:val="22"/>
        </w:rPr>
        <w:t>inspectors at the XYZ disposal facility nearly weekly and concluded that adequate</w:t>
      </w:r>
      <w:r w:rsidR="009D7E1B">
        <w:rPr>
          <w:rFonts w:ascii="ArialMT" w:eastAsia="Calibri" w:hAnsi="ArialMT" w:cs="ArialMT"/>
          <w:sz w:val="22"/>
          <w:szCs w:val="22"/>
        </w:rPr>
        <w:t xml:space="preserve"> </w:t>
      </w:r>
      <w:r w:rsidRPr="00840C1B">
        <w:rPr>
          <w:rFonts w:ascii="ArialMT" w:eastAsia="Calibri" w:hAnsi="ArialMT" w:cs="ArialMT"/>
          <w:sz w:val="22"/>
          <w:szCs w:val="22"/>
        </w:rPr>
        <w:t>oversight of facility operations and the Radiation Safety Program was occurring.</w:t>
      </w:r>
    </w:p>
    <w:p w:rsidR="00C95D22" w:rsidRPr="00840C1B" w:rsidRDefault="00C95D22" w:rsidP="00C95D22">
      <w:pPr>
        <w:widowControl/>
        <w:rPr>
          <w:rFonts w:ascii="ArialMT" w:eastAsia="Calibri" w:hAnsi="ArialMT" w:cs="ArialMT"/>
          <w:sz w:val="22"/>
          <w:szCs w:val="22"/>
        </w:rPr>
      </w:pPr>
    </w:p>
    <w:p w:rsidR="00C95D22" w:rsidRPr="00840C1B" w:rsidRDefault="00C95D22" w:rsidP="00C95D22">
      <w:pPr>
        <w:widowControl/>
        <w:rPr>
          <w:rFonts w:ascii="ArialMT" w:eastAsia="Calibri" w:hAnsi="ArialMT" w:cs="ArialMT"/>
          <w:sz w:val="22"/>
          <w:szCs w:val="22"/>
        </w:rPr>
      </w:pPr>
      <w:r w:rsidRPr="00840C1B">
        <w:rPr>
          <w:rFonts w:ascii="ArialMT" w:eastAsia="Calibri" w:hAnsi="ArialMT" w:cs="ArialMT"/>
          <w:sz w:val="22"/>
          <w:szCs w:val="22"/>
        </w:rPr>
        <w:t>The review team determined that the inspection findings for the LLRW disposal program were</w:t>
      </w:r>
      <w:r w:rsidR="009D7E1B">
        <w:rPr>
          <w:rFonts w:ascii="ArialMT" w:eastAsia="Calibri" w:hAnsi="ArialMT" w:cs="ArialMT"/>
          <w:sz w:val="22"/>
          <w:szCs w:val="22"/>
        </w:rPr>
        <w:t xml:space="preserve"> </w:t>
      </w:r>
      <w:r w:rsidRPr="00840C1B">
        <w:rPr>
          <w:rFonts w:ascii="ArialMT" w:eastAsia="Calibri" w:hAnsi="ArialMT" w:cs="ArialMT"/>
          <w:sz w:val="22"/>
          <w:szCs w:val="22"/>
        </w:rPr>
        <w:t>typically communicated by formal correspondence to the licensee within 30 days following the</w:t>
      </w:r>
      <w:r w:rsidR="009D7E1B">
        <w:rPr>
          <w:rFonts w:ascii="ArialMT" w:eastAsia="Calibri" w:hAnsi="ArialMT" w:cs="ArialMT"/>
          <w:sz w:val="22"/>
          <w:szCs w:val="22"/>
        </w:rPr>
        <w:t xml:space="preserve"> </w:t>
      </w:r>
      <w:r w:rsidRPr="00840C1B">
        <w:rPr>
          <w:rFonts w:ascii="ArialMT" w:eastAsia="Calibri" w:hAnsi="ArialMT" w:cs="ArialMT"/>
          <w:sz w:val="22"/>
          <w:szCs w:val="22"/>
        </w:rPr>
        <w:t xml:space="preserve">inspection. </w:t>
      </w:r>
    </w:p>
    <w:p w:rsidR="00C95D22" w:rsidRPr="00840C1B" w:rsidRDefault="00C95D22" w:rsidP="0047729F">
      <w:pPr>
        <w:widowControl/>
        <w:spacing w:after="213" w:line="253" w:lineRule="atLeast"/>
        <w:rPr>
          <w:rFonts w:ascii="Arial" w:eastAsia="Calibri" w:hAnsi="Arial" w:cs="Arial"/>
          <w:color w:val="000000"/>
          <w:sz w:val="22"/>
          <w:szCs w:val="22"/>
        </w:rPr>
      </w:pPr>
    </w:p>
    <w:p w:rsidR="0047729F" w:rsidRPr="00840C1B" w:rsidRDefault="0047729F" w:rsidP="0047729F">
      <w:pPr>
        <w:widowControl/>
        <w:spacing w:after="213" w:line="253" w:lineRule="atLeast"/>
        <w:rPr>
          <w:rFonts w:ascii="Arial" w:eastAsia="Calibri" w:hAnsi="Arial" w:cs="Arial"/>
          <w:color w:val="000000"/>
          <w:sz w:val="22"/>
          <w:szCs w:val="22"/>
          <w:u w:val="single"/>
        </w:rPr>
      </w:pPr>
      <w:r w:rsidRPr="00840C1B">
        <w:rPr>
          <w:rFonts w:ascii="Arial" w:eastAsia="Calibri" w:hAnsi="Arial" w:cs="Arial"/>
          <w:color w:val="000000"/>
          <w:sz w:val="22"/>
          <w:szCs w:val="22"/>
        </w:rPr>
        <w:t xml:space="preserve">4.3.3 </w:t>
      </w:r>
      <w:r w:rsidRPr="00840C1B">
        <w:rPr>
          <w:rFonts w:ascii="Arial" w:eastAsia="Calibri" w:hAnsi="Arial" w:cs="Arial"/>
          <w:color w:val="000000"/>
          <w:sz w:val="22"/>
          <w:szCs w:val="22"/>
          <w:u w:val="single"/>
        </w:rPr>
        <w:t xml:space="preserve">Technical Quality of Inspections </w:t>
      </w:r>
    </w:p>
    <w:p w:rsidR="00DC5B86" w:rsidRPr="00840C1B" w:rsidRDefault="00DC5B86" w:rsidP="009D7E1B">
      <w:pPr>
        <w:widowControl/>
        <w:rPr>
          <w:rFonts w:ascii="Arial" w:eastAsia="Calibri" w:hAnsi="Arial" w:cs="Arial"/>
          <w:color w:val="000000"/>
          <w:sz w:val="22"/>
          <w:szCs w:val="22"/>
        </w:rPr>
      </w:pPr>
      <w:r w:rsidRPr="00840C1B">
        <w:rPr>
          <w:rFonts w:ascii="ArialMT" w:eastAsia="Calibri" w:hAnsi="ArialMT" w:cs="ArialMT"/>
          <w:sz w:val="22"/>
          <w:szCs w:val="22"/>
        </w:rPr>
        <w:t>The review team assessed the quality of LLRW disposal program inspections by evaluating</w:t>
      </w:r>
      <w:r w:rsidR="009D7E1B">
        <w:rPr>
          <w:rFonts w:ascii="ArialMT" w:eastAsia="Calibri" w:hAnsi="ArialMT" w:cs="ArialMT"/>
          <w:sz w:val="22"/>
          <w:szCs w:val="22"/>
        </w:rPr>
        <w:t xml:space="preserve"> </w:t>
      </w:r>
      <w:r w:rsidRPr="00840C1B">
        <w:rPr>
          <w:rFonts w:ascii="ArialMT" w:eastAsia="Calibri" w:hAnsi="ArialMT" w:cs="ArialMT"/>
          <w:sz w:val="22"/>
          <w:szCs w:val="22"/>
        </w:rPr>
        <w:t>inspector performance during the accompaniments and reviewing inspection field notes,</w:t>
      </w:r>
      <w:r w:rsidR="009D7E1B">
        <w:rPr>
          <w:rFonts w:ascii="ArialMT" w:eastAsia="Calibri" w:hAnsi="ArialMT" w:cs="ArialMT"/>
          <w:sz w:val="22"/>
          <w:szCs w:val="22"/>
        </w:rPr>
        <w:t xml:space="preserve"> </w:t>
      </w:r>
      <w:r w:rsidRPr="00840C1B">
        <w:rPr>
          <w:rFonts w:ascii="ArialMT" w:eastAsia="Calibri" w:hAnsi="ArialMT" w:cs="ArialMT"/>
          <w:sz w:val="22"/>
          <w:szCs w:val="22"/>
        </w:rPr>
        <w:t>completed reports, inspection procedures and the staff’s follow-up to previous inspection</w:t>
      </w:r>
      <w:r w:rsidR="009D7E1B">
        <w:rPr>
          <w:rFonts w:ascii="ArialMT" w:eastAsia="Calibri" w:hAnsi="ArialMT" w:cs="ArialMT"/>
          <w:sz w:val="22"/>
          <w:szCs w:val="22"/>
        </w:rPr>
        <w:t xml:space="preserve"> </w:t>
      </w:r>
      <w:r w:rsidRPr="00840C1B">
        <w:rPr>
          <w:rFonts w:ascii="ArialMT" w:eastAsia="Calibri" w:hAnsi="ArialMT" w:cs="ArialMT"/>
          <w:sz w:val="22"/>
          <w:szCs w:val="22"/>
        </w:rPr>
        <w:t>findings, as well as regulatory actions taken and annual supervisory accompaniments.</w:t>
      </w:r>
    </w:p>
    <w:p w:rsidR="0047729F" w:rsidRPr="00840C1B" w:rsidRDefault="0047729F" w:rsidP="0047729F">
      <w:pPr>
        <w:widowControl/>
        <w:spacing w:after="255" w:line="253" w:lineRule="atLeast"/>
        <w:ind w:right="175"/>
        <w:rPr>
          <w:rFonts w:ascii="Arial" w:eastAsia="Calibri" w:hAnsi="Arial" w:cs="Arial"/>
          <w:color w:val="000000"/>
          <w:sz w:val="22"/>
          <w:szCs w:val="22"/>
        </w:rPr>
      </w:pPr>
      <w:r w:rsidRPr="00840C1B">
        <w:rPr>
          <w:rFonts w:ascii="Arial" w:eastAsia="Calibri" w:hAnsi="Arial" w:cs="Arial"/>
          <w:color w:val="000000"/>
          <w:sz w:val="22"/>
          <w:szCs w:val="22"/>
        </w:rPr>
        <w:lastRenderedPageBreak/>
        <w:t xml:space="preserve">On </w:t>
      </w:r>
      <w:r w:rsidR="00692188" w:rsidRPr="00840C1B">
        <w:rPr>
          <w:rFonts w:ascii="Arial" w:eastAsia="Calibri" w:hAnsi="Arial" w:cs="Arial"/>
          <w:color w:val="000000"/>
          <w:sz w:val="22"/>
          <w:szCs w:val="22"/>
        </w:rPr>
        <w:t>[date]</w:t>
      </w:r>
      <w:r w:rsidRPr="00840C1B">
        <w:rPr>
          <w:rFonts w:ascii="Arial" w:eastAsia="Calibri" w:hAnsi="Arial" w:cs="Arial"/>
          <w:color w:val="000000"/>
          <w:sz w:val="22"/>
          <w:szCs w:val="22"/>
        </w:rPr>
        <w:t xml:space="preserve">, two review team members accompanied two inspectors at the </w:t>
      </w:r>
      <w:r w:rsidR="00692188" w:rsidRPr="00840C1B">
        <w:rPr>
          <w:rFonts w:ascii="Arial" w:eastAsia="Calibri" w:hAnsi="Arial" w:cs="Arial"/>
          <w:color w:val="000000"/>
          <w:sz w:val="22"/>
          <w:szCs w:val="22"/>
        </w:rPr>
        <w:t>[Name]</w:t>
      </w:r>
      <w:r w:rsidRPr="00840C1B">
        <w:rPr>
          <w:rFonts w:ascii="Arial" w:eastAsia="Calibri" w:hAnsi="Arial" w:cs="Arial"/>
          <w:color w:val="000000"/>
          <w:sz w:val="22"/>
          <w:szCs w:val="22"/>
        </w:rPr>
        <w:t xml:space="preserve"> facility, as indicated in Appendix C. The inspectors were well prepared and thorough during their limited review of the LLRW disposal site. Under the LLRW license, site security, pre-operational environmental monitoring, and facility posting were observed. Inspectors conducted proper entrance and exit interviews with licensee managers and safety staff. Inspectors also conducted interviews with non-supervisory site personnel during the course of the inspection to ascertain perspective on licensee commitment to safety and training. During the accompaniments, the inspectors demonstrated appropriate performance-based inspection techniques and knowledge of the regulations. The inspections were adequate to assess the safety and radiological hazards at the LLRW disposal facility. </w:t>
      </w:r>
    </w:p>
    <w:p w:rsidR="00DC5B86" w:rsidRPr="00840C1B" w:rsidRDefault="00DC5B86" w:rsidP="00DC5B86">
      <w:pPr>
        <w:widowControl/>
        <w:rPr>
          <w:rFonts w:ascii="ArialMT" w:eastAsia="Calibri" w:hAnsi="ArialMT" w:cs="ArialMT"/>
          <w:sz w:val="22"/>
          <w:szCs w:val="22"/>
        </w:rPr>
      </w:pPr>
      <w:r w:rsidRPr="00840C1B">
        <w:rPr>
          <w:rFonts w:ascii="ArialMT" w:eastAsia="Calibri" w:hAnsi="ArialMT" w:cs="ArialMT"/>
          <w:sz w:val="22"/>
          <w:szCs w:val="22"/>
        </w:rPr>
        <w:t>Based on an evaluation of [number] inspection files, the review team determined that the inspection reports were thorough, complete, consistent, and had sufficient documentation to ensure that licensee’s performances with respect to health, safety and security were acceptable. The findings were well-founded, supported by regulations and were appropriately documented.</w:t>
      </w:r>
    </w:p>
    <w:p w:rsidR="00DC5B86" w:rsidRPr="00840C1B" w:rsidRDefault="00DC5B86" w:rsidP="00DC5B86">
      <w:pPr>
        <w:widowControl/>
        <w:rPr>
          <w:rFonts w:ascii="ArialMT" w:eastAsia="Calibri" w:hAnsi="ArialMT" w:cs="ArialMT"/>
          <w:sz w:val="22"/>
          <w:szCs w:val="22"/>
        </w:rPr>
      </w:pPr>
      <w:r w:rsidRPr="00840C1B">
        <w:rPr>
          <w:rFonts w:ascii="ArialMT" w:eastAsia="Calibri" w:hAnsi="ArialMT" w:cs="ArialMT"/>
          <w:sz w:val="22"/>
          <w:szCs w:val="22"/>
        </w:rPr>
        <w:t>Based on interviews and review of documentation, the review team concluded that the</w:t>
      </w:r>
    </w:p>
    <w:p w:rsidR="00DC5B86" w:rsidRPr="00840C1B" w:rsidRDefault="00DC5B86" w:rsidP="00DC5B86">
      <w:pPr>
        <w:widowControl/>
        <w:rPr>
          <w:rFonts w:ascii="ArialMT" w:eastAsia="Calibri" w:hAnsi="ArialMT" w:cs="ArialMT"/>
          <w:sz w:val="22"/>
          <w:szCs w:val="22"/>
        </w:rPr>
      </w:pPr>
      <w:proofErr w:type="gramStart"/>
      <w:r w:rsidRPr="00840C1B">
        <w:rPr>
          <w:rFonts w:ascii="ArialMT" w:eastAsia="Calibri" w:hAnsi="ArialMT" w:cs="ArialMT"/>
          <w:sz w:val="22"/>
          <w:szCs w:val="22"/>
        </w:rPr>
        <w:t>inspectors</w:t>
      </w:r>
      <w:proofErr w:type="gramEnd"/>
      <w:r w:rsidRPr="00840C1B">
        <w:rPr>
          <w:rFonts w:ascii="ArialMT" w:eastAsia="Calibri" w:hAnsi="ArialMT" w:cs="ArialMT"/>
          <w:sz w:val="22"/>
          <w:szCs w:val="22"/>
        </w:rPr>
        <w:t xml:space="preserve"> reviewed the previous inspection report and discussed past inspection findings with</w:t>
      </w:r>
    </w:p>
    <w:p w:rsidR="00DC5B86" w:rsidRPr="00840C1B" w:rsidRDefault="00DC5B86" w:rsidP="00DC5B86">
      <w:pPr>
        <w:widowControl/>
        <w:rPr>
          <w:rFonts w:ascii="ArialMT" w:eastAsia="Calibri" w:hAnsi="ArialMT" w:cs="ArialMT"/>
          <w:sz w:val="22"/>
          <w:szCs w:val="22"/>
        </w:rPr>
      </w:pPr>
      <w:proofErr w:type="gramStart"/>
      <w:r w:rsidRPr="00840C1B">
        <w:rPr>
          <w:rFonts w:ascii="ArialMT" w:eastAsia="Calibri" w:hAnsi="ArialMT" w:cs="ArialMT"/>
          <w:sz w:val="22"/>
          <w:szCs w:val="22"/>
        </w:rPr>
        <w:t>other</w:t>
      </w:r>
      <w:proofErr w:type="gramEnd"/>
      <w:r w:rsidRPr="00840C1B">
        <w:rPr>
          <w:rFonts w:ascii="ArialMT" w:eastAsia="Calibri" w:hAnsi="ArialMT" w:cs="ArialMT"/>
          <w:sz w:val="22"/>
          <w:szCs w:val="22"/>
        </w:rPr>
        <w:t xml:space="preserve"> inspectors and the Low Level Waste/Uranium Mills Section Manager, in preparation for an</w:t>
      </w:r>
    </w:p>
    <w:p w:rsidR="00DC5B86" w:rsidRPr="00840C1B" w:rsidRDefault="00DC5B86" w:rsidP="00DC5B86">
      <w:pPr>
        <w:widowControl/>
        <w:rPr>
          <w:rFonts w:ascii="ArialMT" w:eastAsia="Calibri" w:hAnsi="ArialMT" w:cs="ArialMT"/>
          <w:sz w:val="22"/>
          <w:szCs w:val="22"/>
        </w:rPr>
      </w:pPr>
      <w:proofErr w:type="gramStart"/>
      <w:r w:rsidRPr="00840C1B">
        <w:rPr>
          <w:rFonts w:ascii="ArialMT" w:eastAsia="Calibri" w:hAnsi="ArialMT" w:cs="ArialMT"/>
          <w:sz w:val="22"/>
          <w:szCs w:val="22"/>
        </w:rPr>
        <w:t>inspection</w:t>
      </w:r>
      <w:proofErr w:type="gramEnd"/>
      <w:r w:rsidRPr="00840C1B">
        <w:rPr>
          <w:rFonts w:ascii="ArialMT" w:eastAsia="Calibri" w:hAnsi="ArialMT" w:cs="ArialMT"/>
          <w:sz w:val="22"/>
          <w:szCs w:val="22"/>
        </w:rPr>
        <w:t>. Inspectors either followed-up on previous inspection findings during the subsequent</w:t>
      </w:r>
    </w:p>
    <w:p w:rsidR="00DC5B86" w:rsidRPr="00840C1B" w:rsidRDefault="00DC5B86" w:rsidP="00DC5B86">
      <w:pPr>
        <w:widowControl/>
        <w:rPr>
          <w:rFonts w:ascii="ArialMT" w:eastAsia="Calibri" w:hAnsi="ArialMT" w:cs="ArialMT"/>
          <w:sz w:val="22"/>
          <w:szCs w:val="22"/>
        </w:rPr>
      </w:pPr>
      <w:proofErr w:type="gramStart"/>
      <w:r w:rsidRPr="00840C1B">
        <w:rPr>
          <w:rFonts w:ascii="ArialMT" w:eastAsia="Calibri" w:hAnsi="ArialMT" w:cs="ArialMT"/>
          <w:sz w:val="22"/>
          <w:szCs w:val="22"/>
        </w:rPr>
        <w:t>inspection</w:t>
      </w:r>
      <w:proofErr w:type="gramEnd"/>
      <w:r w:rsidRPr="00840C1B">
        <w:rPr>
          <w:rFonts w:ascii="ArialMT" w:eastAsia="Calibri" w:hAnsi="ArialMT" w:cs="ArialMT"/>
          <w:sz w:val="22"/>
          <w:szCs w:val="22"/>
        </w:rPr>
        <w:t xml:space="preserve"> or </w:t>
      </w:r>
      <w:proofErr w:type="spellStart"/>
      <w:r w:rsidRPr="00840C1B">
        <w:rPr>
          <w:rFonts w:ascii="ArialMT" w:eastAsia="Calibri" w:hAnsi="ArialMT" w:cs="ArialMT"/>
          <w:sz w:val="22"/>
          <w:szCs w:val="22"/>
        </w:rPr>
        <w:t>dispositioned</w:t>
      </w:r>
      <w:proofErr w:type="spellEnd"/>
      <w:r w:rsidRPr="00840C1B">
        <w:rPr>
          <w:rFonts w:ascii="ArialMT" w:eastAsia="Calibri" w:hAnsi="ArialMT" w:cs="ArialMT"/>
          <w:sz w:val="22"/>
          <w:szCs w:val="22"/>
        </w:rPr>
        <w:t xml:space="preserve"> the findings as escalated enforcement actions. </w:t>
      </w:r>
    </w:p>
    <w:p w:rsidR="00DC5B86" w:rsidRPr="00840C1B" w:rsidRDefault="00DC5B86" w:rsidP="00DC5B86">
      <w:pPr>
        <w:widowControl/>
        <w:rPr>
          <w:rFonts w:ascii="Arial" w:eastAsia="Calibri" w:hAnsi="Arial" w:cs="Arial"/>
          <w:color w:val="000000"/>
          <w:sz w:val="22"/>
          <w:szCs w:val="22"/>
        </w:rPr>
      </w:pPr>
    </w:p>
    <w:p w:rsidR="0047729F" w:rsidRPr="00840C1B" w:rsidRDefault="0047729F" w:rsidP="0047729F">
      <w:pPr>
        <w:widowControl/>
        <w:spacing w:after="165" w:line="253" w:lineRule="atLeast"/>
        <w:rPr>
          <w:rFonts w:ascii="Arial" w:eastAsia="Calibri" w:hAnsi="Arial" w:cs="Arial"/>
          <w:color w:val="000000"/>
          <w:sz w:val="22"/>
          <w:szCs w:val="22"/>
          <w:u w:val="single"/>
        </w:rPr>
      </w:pPr>
      <w:r w:rsidRPr="00840C1B">
        <w:rPr>
          <w:rFonts w:ascii="Arial" w:eastAsia="Calibri" w:hAnsi="Arial" w:cs="Arial"/>
          <w:color w:val="000000"/>
          <w:sz w:val="22"/>
          <w:szCs w:val="22"/>
        </w:rPr>
        <w:t xml:space="preserve">4.3.4 </w:t>
      </w:r>
      <w:r w:rsidRPr="00840C1B">
        <w:rPr>
          <w:rFonts w:ascii="Arial" w:eastAsia="Calibri" w:hAnsi="Arial" w:cs="Arial"/>
          <w:color w:val="000000"/>
          <w:sz w:val="22"/>
          <w:szCs w:val="22"/>
          <w:u w:val="single"/>
        </w:rPr>
        <w:t xml:space="preserve">Technical Quality of Licensing Actions </w:t>
      </w:r>
    </w:p>
    <w:p w:rsidR="002D0AF9" w:rsidRPr="00840C1B" w:rsidRDefault="002D0AF9" w:rsidP="002D0AF9">
      <w:pPr>
        <w:widowControl/>
        <w:rPr>
          <w:rFonts w:ascii="ArialMT" w:eastAsia="Calibri" w:hAnsi="ArialMT" w:cs="ArialMT"/>
          <w:sz w:val="22"/>
          <w:szCs w:val="22"/>
        </w:rPr>
      </w:pPr>
      <w:r w:rsidRPr="00840C1B">
        <w:rPr>
          <w:rFonts w:ascii="ArialMT" w:eastAsia="Calibri" w:hAnsi="ArialMT" w:cs="ArialMT"/>
          <w:sz w:val="22"/>
          <w:szCs w:val="22"/>
        </w:rPr>
        <w:t xml:space="preserve">The team reviewed a selection of licensing actions that had been completed during the review period including (list type of actions performed). A listing of the licensing casework reviewed </w:t>
      </w:r>
      <w:r w:rsidR="00FE0046">
        <w:rPr>
          <w:rFonts w:ascii="ArialMT" w:eastAsia="Calibri" w:hAnsi="ArialMT" w:cs="ArialMT"/>
          <w:sz w:val="22"/>
          <w:szCs w:val="22"/>
        </w:rPr>
        <w:t xml:space="preserve">[with case-specific comments] </w:t>
      </w:r>
      <w:r w:rsidRPr="00840C1B">
        <w:rPr>
          <w:rFonts w:ascii="ArialMT" w:eastAsia="Calibri" w:hAnsi="ArialMT" w:cs="ArialMT"/>
          <w:sz w:val="22"/>
          <w:szCs w:val="22"/>
        </w:rPr>
        <w:t>can be found in Appendix D.</w:t>
      </w:r>
    </w:p>
    <w:p w:rsidR="002D0AF9" w:rsidRPr="00840C1B" w:rsidRDefault="002D0AF9" w:rsidP="002D0AF9">
      <w:pPr>
        <w:widowControl/>
        <w:rPr>
          <w:rFonts w:ascii="Arial" w:eastAsia="Calibri" w:hAnsi="Arial" w:cs="Arial"/>
          <w:color w:val="000000"/>
          <w:sz w:val="22"/>
          <w:szCs w:val="22"/>
        </w:rPr>
      </w:pPr>
    </w:p>
    <w:p w:rsidR="002D0AF9" w:rsidRPr="00840C1B" w:rsidRDefault="002D0AF9" w:rsidP="002D0AF9">
      <w:pPr>
        <w:widowControl/>
        <w:rPr>
          <w:rFonts w:ascii="ArialMT" w:eastAsia="Calibri" w:hAnsi="ArialMT" w:cs="ArialMT"/>
          <w:sz w:val="22"/>
          <w:szCs w:val="22"/>
        </w:rPr>
      </w:pPr>
      <w:r w:rsidRPr="00840C1B">
        <w:rPr>
          <w:rFonts w:ascii="ArialMT" w:eastAsia="Calibri" w:hAnsi="ArialMT" w:cs="ArialMT"/>
          <w:sz w:val="22"/>
          <w:szCs w:val="22"/>
        </w:rPr>
        <w:t>The review team determined that the examined licensing actions were thorough, complete,</w:t>
      </w:r>
    </w:p>
    <w:p w:rsidR="002D0AF9" w:rsidRPr="00840C1B" w:rsidRDefault="002D0AF9" w:rsidP="002D0AF9">
      <w:pPr>
        <w:widowControl/>
        <w:rPr>
          <w:rFonts w:ascii="ArialMT" w:eastAsia="Calibri" w:hAnsi="ArialMT" w:cs="ArialMT"/>
          <w:sz w:val="22"/>
          <w:szCs w:val="22"/>
        </w:rPr>
      </w:pPr>
      <w:proofErr w:type="gramStart"/>
      <w:r w:rsidRPr="00840C1B">
        <w:rPr>
          <w:rFonts w:ascii="ArialMT" w:eastAsia="Calibri" w:hAnsi="ArialMT" w:cs="ArialMT"/>
          <w:sz w:val="22"/>
          <w:szCs w:val="22"/>
        </w:rPr>
        <w:t>consistent</w:t>
      </w:r>
      <w:proofErr w:type="gramEnd"/>
      <w:r w:rsidRPr="00840C1B">
        <w:rPr>
          <w:rFonts w:ascii="ArialMT" w:eastAsia="Calibri" w:hAnsi="ArialMT" w:cs="ArialMT"/>
          <w:sz w:val="22"/>
          <w:szCs w:val="22"/>
        </w:rPr>
        <w:t>, and of acceptable technical quality. The license conditions, including the tie-down</w:t>
      </w:r>
    </w:p>
    <w:p w:rsidR="002D0AF9" w:rsidRPr="00840C1B" w:rsidRDefault="002D0AF9" w:rsidP="002D0AF9">
      <w:pPr>
        <w:widowControl/>
        <w:rPr>
          <w:rFonts w:ascii="ArialMT" w:eastAsia="Calibri" w:hAnsi="ArialMT" w:cs="ArialMT"/>
          <w:sz w:val="22"/>
          <w:szCs w:val="22"/>
        </w:rPr>
      </w:pPr>
      <w:proofErr w:type="gramStart"/>
      <w:r w:rsidRPr="00840C1B">
        <w:rPr>
          <w:rFonts w:ascii="ArialMT" w:eastAsia="Calibri" w:hAnsi="ArialMT" w:cs="ArialMT"/>
          <w:sz w:val="22"/>
          <w:szCs w:val="22"/>
        </w:rPr>
        <w:t>conditions</w:t>
      </w:r>
      <w:proofErr w:type="gramEnd"/>
      <w:r w:rsidRPr="00840C1B">
        <w:rPr>
          <w:rFonts w:ascii="ArialMT" w:eastAsia="Calibri" w:hAnsi="ArialMT" w:cs="ArialMT"/>
          <w:sz w:val="22"/>
          <w:szCs w:val="22"/>
        </w:rPr>
        <w:t>, were stated clearly and backed by information contained in the file and enforceable.</w:t>
      </w:r>
    </w:p>
    <w:p w:rsidR="002D0AF9" w:rsidRPr="00840C1B" w:rsidRDefault="002D0AF9" w:rsidP="002D0AF9">
      <w:pPr>
        <w:widowControl/>
        <w:rPr>
          <w:rFonts w:ascii="ArialMT" w:eastAsia="Calibri" w:hAnsi="ArialMT" w:cs="ArialMT"/>
          <w:sz w:val="22"/>
          <w:szCs w:val="22"/>
        </w:rPr>
      </w:pPr>
      <w:r w:rsidRPr="00840C1B">
        <w:rPr>
          <w:rFonts w:ascii="ArialMT" w:eastAsia="Calibri" w:hAnsi="ArialMT" w:cs="ArialMT"/>
          <w:sz w:val="22"/>
          <w:szCs w:val="22"/>
        </w:rPr>
        <w:t>The review team found that health and safety issues were generally properly addressed as part</w:t>
      </w:r>
    </w:p>
    <w:p w:rsidR="002D0AF9" w:rsidRPr="00840C1B" w:rsidRDefault="002D0AF9" w:rsidP="007C48F5">
      <w:pPr>
        <w:widowControl/>
        <w:rPr>
          <w:rFonts w:ascii="ArialMT" w:eastAsia="Calibri" w:hAnsi="ArialMT" w:cs="ArialMT"/>
          <w:sz w:val="22"/>
          <w:szCs w:val="22"/>
        </w:rPr>
      </w:pPr>
      <w:proofErr w:type="gramStart"/>
      <w:r w:rsidRPr="00840C1B">
        <w:rPr>
          <w:rFonts w:ascii="ArialMT" w:eastAsia="Calibri" w:hAnsi="ArialMT" w:cs="ArialMT"/>
          <w:sz w:val="22"/>
          <w:szCs w:val="22"/>
        </w:rPr>
        <w:t>of</w:t>
      </w:r>
      <w:proofErr w:type="gramEnd"/>
      <w:r w:rsidRPr="00840C1B">
        <w:rPr>
          <w:rFonts w:ascii="ArialMT" w:eastAsia="Calibri" w:hAnsi="ArialMT" w:cs="ArialMT"/>
          <w:sz w:val="22"/>
          <w:szCs w:val="22"/>
        </w:rPr>
        <w:t xml:space="preserve"> the licensing action.</w:t>
      </w:r>
    </w:p>
    <w:p w:rsidR="007C48F5" w:rsidRPr="00840C1B" w:rsidRDefault="007C48F5" w:rsidP="007C48F5">
      <w:pPr>
        <w:widowControl/>
        <w:rPr>
          <w:rFonts w:ascii="Arial" w:eastAsia="Calibri" w:hAnsi="Arial" w:cs="Arial"/>
          <w:color w:val="000000"/>
          <w:sz w:val="22"/>
          <w:szCs w:val="22"/>
        </w:rPr>
      </w:pPr>
    </w:p>
    <w:p w:rsidR="003929AC" w:rsidRPr="00840C1B" w:rsidRDefault="003929AC" w:rsidP="007C48F5">
      <w:pPr>
        <w:widowControl/>
        <w:rPr>
          <w:rFonts w:ascii="Arial" w:eastAsia="Calibri" w:hAnsi="Arial" w:cs="Arial"/>
          <w:i/>
          <w:color w:val="000000"/>
          <w:sz w:val="22"/>
          <w:szCs w:val="22"/>
        </w:rPr>
      </w:pPr>
      <w:r w:rsidRPr="00840C1B">
        <w:rPr>
          <w:rFonts w:ascii="Arial" w:eastAsia="Calibri" w:hAnsi="Arial" w:cs="Arial"/>
          <w:i/>
          <w:color w:val="000000"/>
          <w:sz w:val="22"/>
          <w:szCs w:val="22"/>
          <w:highlight w:val="yellow"/>
        </w:rPr>
        <w:t>EXAMPLE:</w:t>
      </w:r>
    </w:p>
    <w:p w:rsidR="007C48F5" w:rsidRPr="00840C1B" w:rsidRDefault="007C48F5" w:rsidP="007C48F5">
      <w:pPr>
        <w:widowControl/>
        <w:rPr>
          <w:rFonts w:ascii="ArialMT" w:eastAsia="Calibri" w:hAnsi="ArialMT" w:cs="ArialMT"/>
          <w:sz w:val="22"/>
          <w:szCs w:val="22"/>
        </w:rPr>
      </w:pPr>
      <w:r w:rsidRPr="00840C1B">
        <w:rPr>
          <w:rFonts w:ascii="ArialMT" w:eastAsia="Calibri" w:hAnsi="ArialMT" w:cs="ArialMT"/>
          <w:sz w:val="22"/>
          <w:szCs w:val="22"/>
        </w:rPr>
        <w:t>The Division used independent analyses and actively solicited public comments during the</w:t>
      </w:r>
    </w:p>
    <w:p w:rsidR="007C48F5" w:rsidRPr="00840C1B" w:rsidRDefault="007C48F5" w:rsidP="007C48F5">
      <w:pPr>
        <w:widowControl/>
        <w:rPr>
          <w:rFonts w:ascii="ArialMT" w:eastAsia="Calibri" w:hAnsi="ArialMT" w:cs="ArialMT"/>
          <w:sz w:val="22"/>
          <w:szCs w:val="22"/>
        </w:rPr>
      </w:pPr>
      <w:proofErr w:type="gramStart"/>
      <w:r w:rsidRPr="00840C1B">
        <w:rPr>
          <w:rFonts w:ascii="ArialMT" w:eastAsia="Calibri" w:hAnsi="ArialMT" w:cs="ArialMT"/>
          <w:sz w:val="22"/>
          <w:szCs w:val="22"/>
        </w:rPr>
        <w:t>licensing</w:t>
      </w:r>
      <w:proofErr w:type="gramEnd"/>
      <w:r w:rsidRPr="00840C1B">
        <w:rPr>
          <w:rFonts w:ascii="ArialMT" w:eastAsia="Calibri" w:hAnsi="ArialMT" w:cs="ArialMT"/>
          <w:sz w:val="22"/>
          <w:szCs w:val="22"/>
        </w:rPr>
        <w:t xml:space="preserve"> process through public hearings. The Division hired a technical consultant to address</w:t>
      </w:r>
    </w:p>
    <w:p w:rsidR="007C48F5" w:rsidRPr="00840C1B" w:rsidRDefault="007C48F5" w:rsidP="007C48F5">
      <w:pPr>
        <w:widowControl/>
        <w:rPr>
          <w:rFonts w:ascii="ArialMT" w:eastAsia="Calibri" w:hAnsi="ArialMT" w:cs="ArialMT"/>
          <w:sz w:val="22"/>
          <w:szCs w:val="22"/>
        </w:rPr>
      </w:pPr>
      <w:proofErr w:type="gramStart"/>
      <w:r w:rsidRPr="00840C1B">
        <w:rPr>
          <w:rFonts w:ascii="ArialMT" w:eastAsia="Calibri" w:hAnsi="ArialMT" w:cs="ArialMT"/>
          <w:sz w:val="22"/>
          <w:szCs w:val="22"/>
        </w:rPr>
        <w:t>certain</w:t>
      </w:r>
      <w:proofErr w:type="gramEnd"/>
      <w:r w:rsidRPr="00840C1B">
        <w:rPr>
          <w:rFonts w:ascii="ArialMT" w:eastAsia="Calibri" w:hAnsi="ArialMT" w:cs="ArialMT"/>
          <w:sz w:val="22"/>
          <w:szCs w:val="22"/>
        </w:rPr>
        <w:t xml:space="preserve"> complex technical issues to verify the licensee’s analysis for license renewal. The Board</w:t>
      </w:r>
    </w:p>
    <w:p w:rsidR="007C48F5" w:rsidRPr="00840C1B" w:rsidRDefault="007C48F5" w:rsidP="007C48F5">
      <w:pPr>
        <w:widowControl/>
        <w:rPr>
          <w:rFonts w:ascii="ArialMT" w:eastAsia="Calibri" w:hAnsi="ArialMT" w:cs="ArialMT"/>
          <w:sz w:val="22"/>
          <w:szCs w:val="22"/>
        </w:rPr>
      </w:pPr>
      <w:proofErr w:type="gramStart"/>
      <w:r w:rsidRPr="00840C1B">
        <w:rPr>
          <w:rFonts w:ascii="ArialMT" w:eastAsia="Calibri" w:hAnsi="ArialMT" w:cs="ArialMT"/>
          <w:sz w:val="22"/>
          <w:szCs w:val="22"/>
        </w:rPr>
        <w:t>approved</w:t>
      </w:r>
      <w:proofErr w:type="gramEnd"/>
      <w:r w:rsidRPr="00840C1B">
        <w:rPr>
          <w:rFonts w:ascii="ArialMT" w:eastAsia="Calibri" w:hAnsi="ArialMT" w:cs="ArialMT"/>
          <w:sz w:val="22"/>
          <w:szCs w:val="22"/>
        </w:rPr>
        <w:t xml:space="preserve"> a new rule on April 14, 2010, that required XYZ facility to conduct a performance</w:t>
      </w:r>
    </w:p>
    <w:p w:rsidR="007C48F5" w:rsidRPr="00840C1B" w:rsidRDefault="007C48F5" w:rsidP="007C48F5">
      <w:pPr>
        <w:widowControl/>
        <w:rPr>
          <w:rFonts w:ascii="ArialMT" w:eastAsia="Calibri" w:hAnsi="ArialMT" w:cs="ArialMT"/>
          <w:sz w:val="22"/>
          <w:szCs w:val="22"/>
        </w:rPr>
      </w:pPr>
      <w:proofErr w:type="gramStart"/>
      <w:r w:rsidRPr="00840C1B">
        <w:rPr>
          <w:rFonts w:ascii="ArialMT" w:eastAsia="Calibri" w:hAnsi="ArialMT" w:cs="ArialMT"/>
          <w:sz w:val="22"/>
          <w:szCs w:val="22"/>
        </w:rPr>
        <w:t>assessment</w:t>
      </w:r>
      <w:proofErr w:type="gramEnd"/>
      <w:r w:rsidRPr="00840C1B">
        <w:rPr>
          <w:rFonts w:ascii="ArialMT" w:eastAsia="Calibri" w:hAnsi="ArialMT" w:cs="ArialMT"/>
          <w:sz w:val="22"/>
          <w:szCs w:val="22"/>
        </w:rPr>
        <w:t xml:space="preserve"> before disposing of concentrated depleted uranium. The review team noted that</w:t>
      </w:r>
    </w:p>
    <w:p w:rsidR="007C48F5" w:rsidRPr="00840C1B" w:rsidRDefault="007C48F5" w:rsidP="007C48F5">
      <w:pPr>
        <w:widowControl/>
        <w:rPr>
          <w:rFonts w:ascii="Arial" w:eastAsia="Calibri" w:hAnsi="Arial" w:cs="Arial"/>
          <w:color w:val="000000"/>
          <w:sz w:val="22"/>
          <w:szCs w:val="22"/>
        </w:rPr>
      </w:pPr>
      <w:proofErr w:type="gramStart"/>
      <w:r w:rsidRPr="00840C1B">
        <w:rPr>
          <w:rFonts w:ascii="ArialMT" w:eastAsia="Calibri" w:hAnsi="ArialMT" w:cs="ArialMT"/>
          <w:sz w:val="22"/>
          <w:szCs w:val="22"/>
        </w:rPr>
        <w:t>the</w:t>
      </w:r>
      <w:proofErr w:type="gramEnd"/>
      <w:r w:rsidRPr="00840C1B">
        <w:rPr>
          <w:rFonts w:ascii="ArialMT" w:eastAsia="Calibri" w:hAnsi="ArialMT" w:cs="ArialMT"/>
          <w:sz w:val="22"/>
          <w:szCs w:val="22"/>
        </w:rPr>
        <w:t xml:space="preserve"> Division engaged in extensive public outreach on (date) regarding the performance assessment for the disposal of large quantities of concentrated depleted uranium. The Division indicated that information from these discussions was taken into consideration as the final performance assessment was developed. The licensee’s performance assessment was delivered to the Division on June 1, 2011, and is currently under review by the Division.</w:t>
      </w:r>
    </w:p>
    <w:p w:rsidR="0047729F" w:rsidRPr="00840C1B" w:rsidRDefault="0047729F" w:rsidP="0047729F">
      <w:pPr>
        <w:pageBreakBefore/>
        <w:widowControl/>
        <w:spacing w:after="255" w:line="253" w:lineRule="atLeast"/>
        <w:ind w:right="175"/>
        <w:rPr>
          <w:rFonts w:ascii="Arial" w:eastAsia="Calibri" w:hAnsi="Arial" w:cs="Arial"/>
          <w:color w:val="000000"/>
          <w:sz w:val="22"/>
          <w:szCs w:val="22"/>
        </w:rPr>
      </w:pPr>
      <w:r w:rsidRPr="00840C1B">
        <w:rPr>
          <w:rFonts w:ascii="Arial" w:eastAsia="Calibri" w:hAnsi="Arial" w:cs="Arial"/>
          <w:color w:val="000000"/>
          <w:sz w:val="22"/>
          <w:szCs w:val="22"/>
        </w:rPr>
        <w:lastRenderedPageBreak/>
        <w:t xml:space="preserve">The review team examined the financial surety proposed for the facility. Per license condition, discrete financial surety amounts for several categories (e.g., decommissioning, closure, and post-closure) are stated. The review team determined that the </w:t>
      </w:r>
      <w:r w:rsidR="00792687" w:rsidRPr="00840C1B">
        <w:rPr>
          <w:rFonts w:ascii="Arial" w:eastAsia="Calibri" w:hAnsi="Arial" w:cs="Arial"/>
          <w:color w:val="000000"/>
          <w:sz w:val="22"/>
          <w:szCs w:val="22"/>
        </w:rPr>
        <w:t>[STATE]</w:t>
      </w:r>
      <w:r w:rsidRPr="00840C1B">
        <w:rPr>
          <w:rFonts w:ascii="Arial" w:eastAsia="Calibri" w:hAnsi="Arial" w:cs="Arial"/>
          <w:color w:val="000000"/>
          <w:sz w:val="22"/>
          <w:szCs w:val="22"/>
        </w:rPr>
        <w:t xml:space="preserve"> adequately addressed the financial surety component of the license. </w:t>
      </w:r>
    </w:p>
    <w:p w:rsidR="0047729F" w:rsidRPr="00840C1B" w:rsidRDefault="0047729F" w:rsidP="0047729F">
      <w:pPr>
        <w:widowControl/>
        <w:spacing w:after="255" w:line="253" w:lineRule="atLeast"/>
        <w:ind w:right="240"/>
        <w:rPr>
          <w:rFonts w:ascii="Arial" w:eastAsia="Calibri" w:hAnsi="Arial" w:cs="Arial"/>
          <w:color w:val="000000"/>
          <w:sz w:val="22"/>
          <w:szCs w:val="22"/>
        </w:rPr>
      </w:pPr>
      <w:r w:rsidRPr="00840C1B">
        <w:rPr>
          <w:rFonts w:ascii="Arial" w:eastAsia="Calibri" w:hAnsi="Arial" w:cs="Arial"/>
          <w:color w:val="000000"/>
          <w:sz w:val="22"/>
          <w:szCs w:val="22"/>
        </w:rPr>
        <w:t xml:space="preserve">The review team concluded that the </w:t>
      </w:r>
      <w:r w:rsidR="00692188" w:rsidRPr="00840C1B">
        <w:rPr>
          <w:rFonts w:ascii="Arial" w:eastAsia="Calibri" w:hAnsi="Arial" w:cs="Arial"/>
          <w:color w:val="000000"/>
          <w:sz w:val="22"/>
          <w:szCs w:val="22"/>
        </w:rPr>
        <w:t>[STATE]</w:t>
      </w:r>
      <w:r w:rsidRPr="00840C1B">
        <w:rPr>
          <w:rFonts w:ascii="Arial" w:eastAsia="Calibri" w:hAnsi="Arial" w:cs="Arial"/>
          <w:color w:val="000000"/>
          <w:sz w:val="22"/>
          <w:szCs w:val="22"/>
        </w:rPr>
        <w:t xml:space="preserve">’s licensing process was thorough, complete, consistent, and of acceptable quality. </w:t>
      </w:r>
    </w:p>
    <w:p w:rsidR="0047729F" w:rsidRPr="00840C1B" w:rsidRDefault="0047729F" w:rsidP="0047729F">
      <w:pPr>
        <w:widowControl/>
        <w:spacing w:after="213" w:line="253" w:lineRule="atLeast"/>
        <w:rPr>
          <w:rFonts w:ascii="Arial" w:eastAsia="Calibri" w:hAnsi="Arial" w:cs="Arial"/>
          <w:color w:val="000000"/>
          <w:sz w:val="22"/>
          <w:szCs w:val="22"/>
        </w:rPr>
      </w:pPr>
      <w:r w:rsidRPr="00840C1B">
        <w:rPr>
          <w:rFonts w:ascii="Arial" w:eastAsia="Calibri" w:hAnsi="Arial" w:cs="Arial"/>
          <w:color w:val="000000"/>
          <w:sz w:val="22"/>
          <w:szCs w:val="22"/>
        </w:rPr>
        <w:t xml:space="preserve">4.3.5 </w:t>
      </w:r>
      <w:r w:rsidRPr="00840C1B">
        <w:rPr>
          <w:rFonts w:ascii="Arial" w:eastAsia="Calibri" w:hAnsi="Arial" w:cs="Arial"/>
          <w:color w:val="000000"/>
          <w:sz w:val="22"/>
          <w:szCs w:val="22"/>
          <w:u w:val="single"/>
        </w:rPr>
        <w:t xml:space="preserve">Technical Quality of Incident and Allegation Activities </w:t>
      </w:r>
    </w:p>
    <w:p w:rsidR="0047729F" w:rsidRPr="00840C1B" w:rsidRDefault="0047729F" w:rsidP="0047729F">
      <w:pPr>
        <w:widowControl/>
        <w:spacing w:after="255" w:line="253" w:lineRule="atLeast"/>
        <w:ind w:right="92"/>
        <w:rPr>
          <w:rFonts w:ascii="Arial" w:eastAsia="Calibri" w:hAnsi="Arial" w:cs="Arial"/>
          <w:color w:val="000000"/>
          <w:sz w:val="22"/>
          <w:szCs w:val="22"/>
        </w:rPr>
      </w:pPr>
      <w:r w:rsidRPr="00840C1B">
        <w:rPr>
          <w:rFonts w:ascii="Arial" w:eastAsia="Calibri" w:hAnsi="Arial" w:cs="Arial"/>
          <w:color w:val="000000"/>
          <w:sz w:val="22"/>
          <w:szCs w:val="22"/>
        </w:rPr>
        <w:t xml:space="preserve">The review team found that the </w:t>
      </w:r>
      <w:r w:rsidR="00692188" w:rsidRPr="00840C1B">
        <w:rPr>
          <w:rFonts w:ascii="Arial" w:eastAsia="Calibri" w:hAnsi="Arial" w:cs="Arial"/>
          <w:color w:val="000000"/>
          <w:sz w:val="22"/>
          <w:szCs w:val="22"/>
        </w:rPr>
        <w:t>[STATE]</w:t>
      </w:r>
      <w:r w:rsidRPr="00840C1B">
        <w:rPr>
          <w:rFonts w:ascii="Arial" w:eastAsia="Calibri" w:hAnsi="Arial" w:cs="Arial"/>
          <w:color w:val="000000"/>
          <w:sz w:val="22"/>
          <w:szCs w:val="22"/>
        </w:rPr>
        <w:t xml:space="preserve"> had procedures in place for handling incidents and allegations. The procedures for handling incidents include information on what constitutes an incident, appropriate documentation of the incident, reference to NRC abnormal occurrence criteria, and incident tracking. The procedures for handling allegations include information on protecting the identity of the alleger, documentation of the allegation, and allegation tracking. </w:t>
      </w:r>
    </w:p>
    <w:p w:rsidR="0047729F" w:rsidRPr="00840C1B" w:rsidRDefault="0047729F" w:rsidP="0047729F">
      <w:pPr>
        <w:widowControl/>
        <w:spacing w:after="255" w:line="253" w:lineRule="atLeast"/>
        <w:ind w:right="900"/>
        <w:rPr>
          <w:rFonts w:ascii="Arial" w:eastAsia="Calibri" w:hAnsi="Arial" w:cs="Arial"/>
          <w:color w:val="000000"/>
          <w:sz w:val="22"/>
          <w:szCs w:val="22"/>
        </w:rPr>
      </w:pPr>
      <w:r w:rsidRPr="00840C1B">
        <w:rPr>
          <w:rFonts w:ascii="Arial" w:eastAsia="Calibri" w:hAnsi="Arial" w:cs="Arial"/>
          <w:color w:val="000000"/>
          <w:sz w:val="22"/>
          <w:szCs w:val="22"/>
        </w:rPr>
        <w:t xml:space="preserve">During the review period, there were no incidents or allegations pertaining to the LLRW program. </w:t>
      </w:r>
    </w:p>
    <w:p w:rsidR="007C48F5" w:rsidRPr="00840C1B" w:rsidRDefault="007C48F5" w:rsidP="0047729F">
      <w:pPr>
        <w:widowControl/>
        <w:spacing w:after="255" w:line="253" w:lineRule="atLeast"/>
        <w:ind w:right="900"/>
        <w:rPr>
          <w:rFonts w:ascii="Arial" w:eastAsia="Calibri" w:hAnsi="Arial" w:cs="Arial"/>
          <w:color w:val="000000"/>
          <w:sz w:val="22"/>
          <w:szCs w:val="22"/>
        </w:rPr>
      </w:pPr>
      <w:r w:rsidRPr="00840C1B">
        <w:rPr>
          <w:rFonts w:ascii="Arial" w:eastAsia="Calibri" w:hAnsi="Arial" w:cs="Arial"/>
          <w:color w:val="000000"/>
          <w:sz w:val="22"/>
          <w:szCs w:val="22"/>
          <w:highlight w:val="yellow"/>
        </w:rPr>
        <w:t>OR</w:t>
      </w:r>
    </w:p>
    <w:p w:rsidR="007C48F5" w:rsidRPr="00840C1B" w:rsidRDefault="007C48F5" w:rsidP="007C48F5">
      <w:pPr>
        <w:widowControl/>
        <w:rPr>
          <w:rFonts w:ascii="Arial" w:eastAsia="Calibri" w:hAnsi="Arial" w:cs="Arial"/>
          <w:color w:val="000000"/>
          <w:sz w:val="22"/>
          <w:szCs w:val="22"/>
        </w:rPr>
      </w:pPr>
      <w:r w:rsidRPr="00840C1B">
        <w:rPr>
          <w:rFonts w:ascii="ArialMT" w:eastAsia="Calibri" w:hAnsi="ArialMT" w:cs="ArialMT"/>
          <w:sz w:val="22"/>
          <w:szCs w:val="22"/>
        </w:rPr>
        <w:t>During the review period, the State addressed one reportable incident involving LLRW disposal program activities. The review team determined that the Division took prompt and appropriate action. The review team noted that all documentation related to the investigation of the incident was complete and appropriately maintained in a separate file.</w:t>
      </w:r>
    </w:p>
    <w:p w:rsidR="00E5124D" w:rsidRPr="00840C1B" w:rsidRDefault="00E5124D" w:rsidP="0047729F">
      <w:pPr>
        <w:widowControl/>
        <w:spacing w:after="255" w:line="253" w:lineRule="atLeast"/>
        <w:ind w:right="175"/>
        <w:rPr>
          <w:rFonts w:ascii="Arial" w:eastAsia="Calibri" w:hAnsi="Arial" w:cs="Arial"/>
          <w:color w:val="000000"/>
          <w:sz w:val="22"/>
          <w:szCs w:val="22"/>
        </w:rPr>
      </w:pPr>
    </w:p>
    <w:p w:rsidR="0047729F" w:rsidRPr="00840C1B" w:rsidRDefault="0047729F" w:rsidP="0047729F">
      <w:pPr>
        <w:widowControl/>
        <w:spacing w:after="255" w:line="253" w:lineRule="atLeast"/>
        <w:ind w:right="175"/>
        <w:rPr>
          <w:rFonts w:ascii="Arial" w:eastAsia="Calibri" w:hAnsi="Arial" w:cs="Arial"/>
          <w:color w:val="000000"/>
          <w:sz w:val="22"/>
          <w:szCs w:val="22"/>
        </w:rPr>
      </w:pPr>
      <w:r w:rsidRPr="00840C1B">
        <w:rPr>
          <w:rFonts w:ascii="Arial" w:eastAsia="Calibri" w:hAnsi="Arial" w:cs="Arial"/>
          <w:color w:val="000000"/>
          <w:sz w:val="22"/>
          <w:szCs w:val="22"/>
        </w:rPr>
        <w:t>Based on the IMPEP evaluation criteria, the review team recommend</w:t>
      </w:r>
      <w:r w:rsidR="00692188" w:rsidRPr="00840C1B">
        <w:rPr>
          <w:rFonts w:ascii="Arial" w:eastAsia="Calibri" w:hAnsi="Arial" w:cs="Arial"/>
          <w:color w:val="000000"/>
          <w:sz w:val="22"/>
          <w:szCs w:val="22"/>
        </w:rPr>
        <w:t>s</w:t>
      </w:r>
      <w:r w:rsidRPr="00840C1B">
        <w:rPr>
          <w:rFonts w:ascii="Arial" w:eastAsia="Calibri" w:hAnsi="Arial" w:cs="Arial"/>
          <w:color w:val="000000"/>
          <w:sz w:val="22"/>
          <w:szCs w:val="22"/>
        </w:rPr>
        <w:t xml:space="preserve"> that </w:t>
      </w:r>
      <w:r w:rsidR="00692188" w:rsidRPr="00840C1B">
        <w:rPr>
          <w:rFonts w:ascii="Arial" w:eastAsia="Calibri" w:hAnsi="Arial" w:cs="Arial"/>
          <w:color w:val="000000"/>
          <w:sz w:val="22"/>
          <w:szCs w:val="22"/>
        </w:rPr>
        <w:t>[STATE]</w:t>
      </w:r>
      <w:r w:rsidRPr="00840C1B">
        <w:rPr>
          <w:rFonts w:ascii="Arial" w:eastAsia="Calibri" w:hAnsi="Arial" w:cs="Arial"/>
          <w:color w:val="000000"/>
          <w:sz w:val="22"/>
          <w:szCs w:val="22"/>
        </w:rPr>
        <w:t xml:space="preserve">’s performance with respect to the indicator, Low-level Radioactive Waste Disposal Program, </w:t>
      </w:r>
      <w:r w:rsidR="00692188" w:rsidRPr="00840C1B">
        <w:rPr>
          <w:rFonts w:ascii="Arial" w:eastAsia="Calibri" w:hAnsi="Arial" w:cs="Arial"/>
          <w:color w:val="000000"/>
          <w:sz w:val="22"/>
          <w:szCs w:val="22"/>
        </w:rPr>
        <w:t>be found</w:t>
      </w:r>
      <w:r w:rsidRPr="00840C1B">
        <w:rPr>
          <w:rFonts w:ascii="Arial" w:eastAsia="Calibri" w:hAnsi="Arial" w:cs="Arial"/>
          <w:color w:val="000000"/>
          <w:sz w:val="22"/>
          <w:szCs w:val="22"/>
        </w:rPr>
        <w:t xml:space="preserve"> </w:t>
      </w:r>
      <w:r w:rsidR="00692188" w:rsidRPr="00840C1B">
        <w:rPr>
          <w:rFonts w:ascii="Arial" w:eastAsia="Calibri" w:hAnsi="Arial" w:cs="Arial"/>
          <w:color w:val="000000"/>
          <w:sz w:val="22"/>
          <w:szCs w:val="22"/>
        </w:rPr>
        <w:t>[</w:t>
      </w:r>
      <w:r w:rsidRPr="00840C1B">
        <w:rPr>
          <w:rFonts w:ascii="Arial" w:eastAsia="Calibri" w:hAnsi="Arial" w:cs="Arial"/>
          <w:color w:val="000000"/>
          <w:sz w:val="22"/>
          <w:szCs w:val="22"/>
        </w:rPr>
        <w:t>satisfactory</w:t>
      </w:r>
      <w:r w:rsidR="00692188" w:rsidRPr="00840C1B">
        <w:rPr>
          <w:rFonts w:ascii="Arial" w:eastAsia="Calibri" w:hAnsi="Arial" w:cs="Arial"/>
          <w:color w:val="000000"/>
          <w:sz w:val="22"/>
          <w:szCs w:val="22"/>
        </w:rPr>
        <w:t>, satisfactory, but needs improvement, unsatisfactory]</w:t>
      </w:r>
      <w:r w:rsidRPr="00840C1B">
        <w:rPr>
          <w:rFonts w:ascii="Arial" w:eastAsia="Calibri" w:hAnsi="Arial" w:cs="Arial"/>
          <w:color w:val="000000"/>
          <w:sz w:val="22"/>
          <w:szCs w:val="22"/>
        </w:rPr>
        <w:t xml:space="preserve">. </w:t>
      </w:r>
    </w:p>
    <w:p w:rsidR="0047729F" w:rsidRPr="00840C1B" w:rsidRDefault="0047729F" w:rsidP="0047729F">
      <w:pPr>
        <w:widowControl/>
        <w:spacing w:after="214" w:line="253" w:lineRule="atLeast"/>
        <w:rPr>
          <w:rFonts w:ascii="Arial" w:eastAsia="Calibri" w:hAnsi="Arial" w:cs="Arial"/>
          <w:color w:val="000000"/>
          <w:sz w:val="22"/>
          <w:szCs w:val="22"/>
        </w:rPr>
      </w:pPr>
      <w:r w:rsidRPr="00840C1B">
        <w:rPr>
          <w:rFonts w:ascii="Arial" w:eastAsia="Calibri" w:hAnsi="Arial" w:cs="Arial"/>
          <w:color w:val="000000"/>
          <w:sz w:val="22"/>
          <w:szCs w:val="22"/>
        </w:rPr>
        <w:t xml:space="preserve">4.4 </w:t>
      </w:r>
      <w:r w:rsidRPr="00840C1B">
        <w:rPr>
          <w:rFonts w:ascii="Arial" w:eastAsia="Calibri" w:hAnsi="Arial" w:cs="Arial"/>
          <w:color w:val="000000"/>
          <w:sz w:val="22"/>
          <w:szCs w:val="22"/>
          <w:u w:val="single"/>
        </w:rPr>
        <w:t xml:space="preserve">Uranium Recovery Program </w:t>
      </w:r>
    </w:p>
    <w:p w:rsidR="0047729F" w:rsidRPr="00840C1B" w:rsidRDefault="0047729F" w:rsidP="0047729F">
      <w:pPr>
        <w:widowControl/>
        <w:spacing w:after="255" w:line="253" w:lineRule="atLeast"/>
        <w:rPr>
          <w:rFonts w:ascii="Arial" w:eastAsia="Calibri" w:hAnsi="Arial" w:cs="Arial"/>
          <w:color w:val="000000"/>
          <w:sz w:val="22"/>
          <w:szCs w:val="22"/>
        </w:rPr>
      </w:pPr>
      <w:r w:rsidRPr="00840C1B">
        <w:rPr>
          <w:rFonts w:ascii="Arial" w:eastAsia="Calibri" w:hAnsi="Arial" w:cs="Arial"/>
          <w:color w:val="000000"/>
          <w:sz w:val="22"/>
          <w:szCs w:val="22"/>
        </w:rPr>
        <w:t xml:space="preserve">In reviewing this indicator, the review team used five </w:t>
      </w:r>
      <w:proofErr w:type="spellStart"/>
      <w:r w:rsidRPr="00840C1B">
        <w:rPr>
          <w:rFonts w:ascii="Arial" w:eastAsia="Calibri" w:hAnsi="Arial" w:cs="Arial"/>
          <w:color w:val="000000"/>
          <w:sz w:val="22"/>
          <w:szCs w:val="22"/>
        </w:rPr>
        <w:t>subelements</w:t>
      </w:r>
      <w:proofErr w:type="spellEnd"/>
      <w:r w:rsidRPr="00840C1B">
        <w:rPr>
          <w:rFonts w:ascii="Arial" w:eastAsia="Calibri" w:hAnsi="Arial" w:cs="Arial"/>
          <w:color w:val="000000"/>
          <w:sz w:val="22"/>
          <w:szCs w:val="22"/>
        </w:rPr>
        <w:t xml:space="preserve"> to evaluate the State’s performance regarding the uranium recovery program. </w:t>
      </w:r>
      <w:r w:rsidR="009D7E1B">
        <w:rPr>
          <w:rFonts w:ascii="Arial" w:eastAsia="Calibri" w:hAnsi="Arial" w:cs="Arial"/>
          <w:color w:val="000000"/>
          <w:sz w:val="22"/>
          <w:szCs w:val="22"/>
        </w:rPr>
        <w:t xml:space="preserve"> </w:t>
      </w:r>
      <w:r w:rsidRPr="00840C1B">
        <w:rPr>
          <w:rFonts w:ascii="Arial" w:eastAsia="Calibri" w:hAnsi="Arial" w:cs="Arial"/>
          <w:color w:val="000000"/>
          <w:sz w:val="22"/>
          <w:szCs w:val="22"/>
        </w:rPr>
        <w:t xml:space="preserve">These </w:t>
      </w:r>
      <w:proofErr w:type="spellStart"/>
      <w:r w:rsidRPr="00840C1B">
        <w:rPr>
          <w:rFonts w:ascii="Arial" w:eastAsia="Calibri" w:hAnsi="Arial" w:cs="Arial"/>
          <w:color w:val="000000"/>
          <w:sz w:val="22"/>
          <w:szCs w:val="22"/>
        </w:rPr>
        <w:t>subelements</w:t>
      </w:r>
      <w:proofErr w:type="spellEnd"/>
      <w:r w:rsidRPr="00840C1B">
        <w:rPr>
          <w:rFonts w:ascii="Arial" w:eastAsia="Calibri" w:hAnsi="Arial" w:cs="Arial"/>
          <w:color w:val="000000"/>
          <w:sz w:val="22"/>
          <w:szCs w:val="22"/>
        </w:rPr>
        <w:t xml:space="preserve"> were</w:t>
      </w:r>
      <w:r w:rsidR="009D7E1B">
        <w:rPr>
          <w:rFonts w:ascii="Arial" w:eastAsia="Calibri" w:hAnsi="Arial" w:cs="Arial"/>
          <w:color w:val="000000"/>
          <w:sz w:val="22"/>
          <w:szCs w:val="22"/>
        </w:rPr>
        <w:t xml:space="preserve"> </w:t>
      </w:r>
      <w:r w:rsidRPr="00840C1B">
        <w:rPr>
          <w:rFonts w:ascii="Arial" w:eastAsia="Calibri" w:hAnsi="Arial" w:cs="Arial"/>
          <w:color w:val="000000"/>
          <w:sz w:val="22"/>
          <w:szCs w:val="22"/>
        </w:rPr>
        <w:t xml:space="preserve">(1) Technical Staffing and Training, (2) Status of Uranium Recovery Inspection Program, (3) Technical Quality of Inspections, (4) Technical Quality of Licensing Actions, and (5) Technical Quality of Incident and Allegation Activities. </w:t>
      </w:r>
    </w:p>
    <w:p w:rsidR="00E5124D" w:rsidRPr="00F67791" w:rsidRDefault="00E5124D" w:rsidP="00E5124D">
      <w:pPr>
        <w:rPr>
          <w:rFonts w:ascii="Arial" w:hAnsi="Arial" w:cs="Arial"/>
          <w:i/>
          <w:sz w:val="22"/>
          <w:szCs w:val="22"/>
        </w:rPr>
      </w:pPr>
      <w:r w:rsidRPr="00F67791">
        <w:rPr>
          <w:rFonts w:ascii="Arial" w:hAnsi="Arial" w:cs="Arial"/>
          <w:i/>
          <w:sz w:val="22"/>
          <w:szCs w:val="22"/>
          <w:highlight w:val="yellow"/>
        </w:rPr>
        <w:t>EXAMPLE</w:t>
      </w:r>
    </w:p>
    <w:p w:rsidR="0047729F" w:rsidRPr="00840C1B" w:rsidRDefault="0047729F" w:rsidP="0047729F">
      <w:pPr>
        <w:widowControl/>
        <w:spacing w:after="255" w:line="253" w:lineRule="atLeast"/>
        <w:ind w:right="92"/>
        <w:rPr>
          <w:rFonts w:ascii="Arial" w:eastAsia="Calibri" w:hAnsi="Arial" w:cs="Arial"/>
          <w:color w:val="000000"/>
          <w:sz w:val="22"/>
          <w:szCs w:val="22"/>
        </w:rPr>
      </w:pPr>
      <w:r w:rsidRPr="00840C1B">
        <w:rPr>
          <w:rFonts w:ascii="Arial" w:eastAsia="Calibri" w:hAnsi="Arial" w:cs="Arial"/>
          <w:color w:val="000000"/>
          <w:sz w:val="22"/>
          <w:szCs w:val="22"/>
        </w:rPr>
        <w:t xml:space="preserve">The </w:t>
      </w:r>
      <w:r w:rsidR="00692188" w:rsidRPr="00840C1B">
        <w:rPr>
          <w:rFonts w:ascii="Arial" w:eastAsia="Calibri" w:hAnsi="Arial" w:cs="Arial"/>
          <w:color w:val="000000"/>
          <w:sz w:val="22"/>
          <w:szCs w:val="22"/>
        </w:rPr>
        <w:t>[STATE]</w:t>
      </w:r>
      <w:r w:rsidRPr="00840C1B">
        <w:rPr>
          <w:rFonts w:ascii="Arial" w:eastAsia="Calibri" w:hAnsi="Arial" w:cs="Arial"/>
          <w:color w:val="000000"/>
          <w:sz w:val="22"/>
          <w:szCs w:val="22"/>
        </w:rPr>
        <w:t xml:space="preserve"> uranium recovery program has undergone inter-agency jurisdictional changes since the 2005 IMPEP review. In 2005, the Department had jurisdiction for the licensing, inspection, and enforcement actions for the above ground processes at licensed sites, including the review of the design, construction, operation, record keeping, maintenance, decommissioning, decontamination, and surface reclamation. The </w:t>
      </w:r>
      <w:r w:rsidR="00792687" w:rsidRPr="00840C1B">
        <w:rPr>
          <w:rFonts w:ascii="Arial" w:eastAsia="Calibri" w:hAnsi="Arial" w:cs="Arial"/>
          <w:color w:val="000000"/>
          <w:sz w:val="22"/>
          <w:szCs w:val="22"/>
        </w:rPr>
        <w:t>[STATE]</w:t>
      </w:r>
      <w:r w:rsidRPr="00840C1B">
        <w:rPr>
          <w:rFonts w:ascii="Arial" w:eastAsia="Calibri" w:hAnsi="Arial" w:cs="Arial"/>
          <w:color w:val="000000"/>
          <w:sz w:val="22"/>
          <w:szCs w:val="22"/>
        </w:rPr>
        <w:t xml:space="preserve"> had jurisdiction on the permitting, inspection, and enforcement actions for wells permitted by the underground injection control (UIC) program, including wellhead assemblies and groundwater monitoring </w:t>
      </w:r>
      <w:r w:rsidRPr="00840C1B">
        <w:rPr>
          <w:rFonts w:ascii="Arial" w:eastAsia="Calibri" w:hAnsi="Arial" w:cs="Arial"/>
          <w:color w:val="000000"/>
          <w:sz w:val="22"/>
          <w:szCs w:val="22"/>
        </w:rPr>
        <w:lastRenderedPageBreak/>
        <w:t xml:space="preserve">requirements. Both agencies were responsible for the review, permitting, licensing, inspection, and enforcement activities for fluid holding ponds. </w:t>
      </w:r>
    </w:p>
    <w:p w:rsidR="0047729F" w:rsidRPr="00840C1B" w:rsidRDefault="0047729F" w:rsidP="0047729F">
      <w:pPr>
        <w:widowControl/>
        <w:spacing w:after="255" w:line="253" w:lineRule="atLeast"/>
        <w:ind w:right="362"/>
        <w:rPr>
          <w:rFonts w:ascii="Arial" w:eastAsia="Calibri" w:hAnsi="Arial" w:cs="Arial"/>
          <w:color w:val="000000"/>
          <w:sz w:val="22"/>
          <w:szCs w:val="22"/>
        </w:rPr>
      </w:pPr>
      <w:r w:rsidRPr="00840C1B">
        <w:rPr>
          <w:rFonts w:ascii="Arial" w:eastAsia="Calibri" w:hAnsi="Arial" w:cs="Arial"/>
          <w:color w:val="000000"/>
          <w:sz w:val="22"/>
          <w:szCs w:val="22"/>
        </w:rPr>
        <w:t xml:space="preserve">At the time of this IMPEP review, the </w:t>
      </w:r>
      <w:r w:rsidR="00692188" w:rsidRPr="00840C1B">
        <w:rPr>
          <w:rFonts w:ascii="Arial" w:eastAsia="Calibri" w:hAnsi="Arial" w:cs="Arial"/>
          <w:color w:val="000000"/>
          <w:sz w:val="22"/>
          <w:szCs w:val="22"/>
        </w:rPr>
        <w:t>[STATE]</w:t>
      </w:r>
      <w:r w:rsidRPr="00840C1B">
        <w:rPr>
          <w:rFonts w:ascii="Arial" w:eastAsia="Calibri" w:hAnsi="Arial" w:cs="Arial"/>
          <w:color w:val="000000"/>
          <w:sz w:val="22"/>
          <w:szCs w:val="22"/>
        </w:rPr>
        <w:t xml:space="preserve"> uranium recovery program consists of three conventional mill licenses (three sites currently under decommissioning and currently undergoing groundwater assessments), five in-site recovery licenses (two licensees in decommissioning status, one licensee in “standby” status, one licensee in active production, and one licensee newly approved but not in operation), three in-situ recovery applications for new facilities, and one “reclamation” licensee to administer cleanup of vicinity properties abutting an in-situ recovery licensee that had been revoked by the Department. </w:t>
      </w:r>
    </w:p>
    <w:p w:rsidR="0047729F" w:rsidRPr="00840C1B" w:rsidRDefault="0047729F" w:rsidP="0047729F">
      <w:pPr>
        <w:widowControl/>
        <w:spacing w:after="214" w:line="253" w:lineRule="atLeast"/>
        <w:rPr>
          <w:rFonts w:ascii="Arial" w:eastAsia="Calibri" w:hAnsi="Arial" w:cs="Arial"/>
          <w:color w:val="000000"/>
          <w:sz w:val="22"/>
          <w:szCs w:val="22"/>
        </w:rPr>
      </w:pPr>
      <w:r w:rsidRPr="00840C1B">
        <w:rPr>
          <w:rFonts w:ascii="Arial" w:eastAsia="Calibri" w:hAnsi="Arial" w:cs="Arial"/>
          <w:color w:val="000000"/>
          <w:sz w:val="22"/>
          <w:szCs w:val="22"/>
        </w:rPr>
        <w:t xml:space="preserve">4.4.1 </w:t>
      </w:r>
      <w:r w:rsidRPr="00840C1B">
        <w:rPr>
          <w:rFonts w:ascii="Arial" w:eastAsia="Calibri" w:hAnsi="Arial" w:cs="Arial"/>
          <w:color w:val="000000"/>
          <w:sz w:val="22"/>
          <w:szCs w:val="22"/>
          <w:u w:val="single"/>
        </w:rPr>
        <w:t xml:space="preserve">Technical Staffing and Training </w:t>
      </w:r>
    </w:p>
    <w:p w:rsidR="0047729F" w:rsidRPr="00840C1B" w:rsidRDefault="0047729F" w:rsidP="0047729F">
      <w:pPr>
        <w:widowControl/>
        <w:spacing w:after="255" w:line="253" w:lineRule="atLeast"/>
        <w:ind w:right="175"/>
        <w:rPr>
          <w:rFonts w:ascii="Arial" w:eastAsia="Calibri" w:hAnsi="Arial" w:cs="Arial"/>
          <w:color w:val="000000"/>
          <w:sz w:val="22"/>
          <w:szCs w:val="22"/>
        </w:rPr>
      </w:pPr>
      <w:r w:rsidRPr="00840C1B">
        <w:rPr>
          <w:rFonts w:ascii="Arial" w:eastAsia="Calibri" w:hAnsi="Arial" w:cs="Arial"/>
          <w:color w:val="000000"/>
          <w:sz w:val="22"/>
          <w:szCs w:val="22"/>
        </w:rPr>
        <w:t xml:space="preserve">In reviewing this </w:t>
      </w:r>
      <w:proofErr w:type="spellStart"/>
      <w:r w:rsidRPr="00840C1B">
        <w:rPr>
          <w:rFonts w:ascii="Arial" w:eastAsia="Calibri" w:hAnsi="Arial" w:cs="Arial"/>
          <w:color w:val="000000"/>
          <w:sz w:val="22"/>
          <w:szCs w:val="22"/>
        </w:rPr>
        <w:t>subelement</w:t>
      </w:r>
      <w:proofErr w:type="spellEnd"/>
      <w:r w:rsidRPr="00840C1B">
        <w:rPr>
          <w:rFonts w:ascii="Arial" w:eastAsia="Calibri" w:hAnsi="Arial" w:cs="Arial"/>
          <w:color w:val="000000"/>
          <w:sz w:val="22"/>
          <w:szCs w:val="22"/>
        </w:rPr>
        <w:t xml:space="preserve">, the review team considered staffing level, technical qualifications of the staff, staff training, and staff turnover. </w:t>
      </w:r>
    </w:p>
    <w:p w:rsidR="0047729F" w:rsidRPr="00840C1B" w:rsidRDefault="0047729F" w:rsidP="0047729F">
      <w:pPr>
        <w:widowControl/>
        <w:spacing w:after="255" w:line="253" w:lineRule="atLeast"/>
        <w:rPr>
          <w:rFonts w:ascii="Arial" w:eastAsia="Calibri" w:hAnsi="Arial" w:cs="Arial"/>
          <w:color w:val="000000"/>
          <w:sz w:val="22"/>
          <w:szCs w:val="22"/>
        </w:rPr>
      </w:pPr>
      <w:r w:rsidRPr="00840C1B">
        <w:rPr>
          <w:rFonts w:ascii="Arial" w:eastAsia="Calibri" w:hAnsi="Arial" w:cs="Arial"/>
          <w:color w:val="000000"/>
          <w:sz w:val="22"/>
          <w:szCs w:val="22"/>
        </w:rPr>
        <w:t xml:space="preserve">The duties and responsibilities for the </w:t>
      </w:r>
      <w:r w:rsidR="00692188" w:rsidRPr="00840C1B">
        <w:rPr>
          <w:rFonts w:ascii="Arial" w:eastAsia="Calibri" w:hAnsi="Arial" w:cs="Arial"/>
          <w:color w:val="000000"/>
          <w:sz w:val="22"/>
          <w:szCs w:val="22"/>
        </w:rPr>
        <w:t>[STATE]</w:t>
      </w:r>
      <w:r w:rsidRPr="00840C1B">
        <w:rPr>
          <w:rFonts w:ascii="Arial" w:eastAsia="Calibri" w:hAnsi="Arial" w:cs="Arial"/>
          <w:color w:val="000000"/>
          <w:sz w:val="22"/>
          <w:szCs w:val="22"/>
        </w:rPr>
        <w:t xml:space="preserve"> uranium recovery program are assigned to staff within the Radioactive Materials Division</w:t>
      </w:r>
      <w:r w:rsidR="003929AC" w:rsidRPr="00840C1B">
        <w:rPr>
          <w:rFonts w:ascii="Arial" w:eastAsia="Calibri" w:hAnsi="Arial" w:cs="Arial"/>
          <w:color w:val="000000"/>
          <w:sz w:val="22"/>
          <w:szCs w:val="22"/>
        </w:rPr>
        <w:t xml:space="preserve">.  </w:t>
      </w:r>
      <w:r w:rsidRPr="00840C1B">
        <w:rPr>
          <w:rFonts w:ascii="Arial" w:eastAsia="Calibri" w:hAnsi="Arial" w:cs="Arial"/>
          <w:color w:val="000000"/>
          <w:sz w:val="22"/>
          <w:szCs w:val="22"/>
        </w:rPr>
        <w:t xml:space="preserve">Division staff members are responsible for licensing actions associated with source material licenses and for permitting of the injection wells, requirements for exempt aquifers, and groundwater restoration. Program staff members are responsible for routine inspections of facilities that have a uranium recovery program license. </w:t>
      </w:r>
    </w:p>
    <w:p w:rsidR="0047729F" w:rsidRPr="00840C1B" w:rsidRDefault="0047729F" w:rsidP="0047729F">
      <w:pPr>
        <w:widowControl/>
        <w:spacing w:after="255" w:line="253" w:lineRule="atLeast"/>
        <w:ind w:right="92"/>
        <w:rPr>
          <w:rFonts w:ascii="Arial" w:eastAsia="Calibri" w:hAnsi="Arial" w:cs="Arial"/>
          <w:color w:val="000000"/>
          <w:sz w:val="22"/>
          <w:szCs w:val="22"/>
        </w:rPr>
      </w:pPr>
      <w:r w:rsidRPr="00840C1B">
        <w:rPr>
          <w:rFonts w:ascii="Arial" w:eastAsia="Calibri" w:hAnsi="Arial" w:cs="Arial"/>
          <w:color w:val="000000"/>
          <w:sz w:val="22"/>
          <w:szCs w:val="22"/>
        </w:rPr>
        <w:t>The Division staffing level is currently at 30 persons with various degrees of involvement in the uranium recovery program. Staffing levels have remained consistent</w:t>
      </w:r>
      <w:r w:rsidR="00021DC3" w:rsidRPr="00840C1B">
        <w:rPr>
          <w:rFonts w:ascii="Arial" w:eastAsia="Calibri" w:hAnsi="Arial" w:cs="Arial"/>
          <w:color w:val="000000"/>
          <w:sz w:val="22"/>
          <w:szCs w:val="22"/>
        </w:rPr>
        <w:t xml:space="preserve"> throughout the IMPEP review period.</w:t>
      </w:r>
      <w:r w:rsidRPr="00840C1B">
        <w:rPr>
          <w:rFonts w:ascii="Arial" w:eastAsia="Calibri" w:hAnsi="Arial" w:cs="Arial"/>
          <w:color w:val="000000"/>
          <w:sz w:val="22"/>
          <w:szCs w:val="22"/>
        </w:rPr>
        <w:t xml:space="preserve"> The staff has expertise in various technical disciplines including health physics, geology, hydrology, and engineering. A majority of the staff has a professional registration and/or an advanced degree. </w:t>
      </w:r>
    </w:p>
    <w:p w:rsidR="0047729F" w:rsidRPr="00840C1B" w:rsidRDefault="0047729F" w:rsidP="0047729F">
      <w:pPr>
        <w:widowControl/>
        <w:spacing w:after="255" w:line="253" w:lineRule="atLeast"/>
        <w:rPr>
          <w:rFonts w:ascii="Arial" w:eastAsia="Calibri" w:hAnsi="Arial" w:cs="Arial"/>
          <w:color w:val="000000"/>
          <w:sz w:val="22"/>
          <w:szCs w:val="22"/>
        </w:rPr>
      </w:pPr>
      <w:r w:rsidRPr="00840C1B">
        <w:rPr>
          <w:rFonts w:ascii="Arial" w:eastAsia="Calibri" w:hAnsi="Arial" w:cs="Arial"/>
          <w:color w:val="000000"/>
          <w:sz w:val="22"/>
          <w:szCs w:val="22"/>
        </w:rPr>
        <w:t xml:space="preserve">The review team examined staff training records as well as interviewed various staff members regarding training efforts. Training for the staff is hampered somewhat by the agency-wide restriction on out-of-state travel. This restriction is mitigated by staff attending NRC-sponsored classes and the </w:t>
      </w:r>
      <w:r w:rsidR="00792687" w:rsidRPr="00840C1B">
        <w:rPr>
          <w:rFonts w:ascii="Arial" w:eastAsia="Calibri" w:hAnsi="Arial" w:cs="Arial"/>
          <w:color w:val="000000"/>
          <w:sz w:val="22"/>
          <w:szCs w:val="22"/>
        </w:rPr>
        <w:t>[STATE]</w:t>
      </w:r>
      <w:r w:rsidRPr="00840C1B">
        <w:rPr>
          <w:rFonts w:ascii="Arial" w:eastAsia="Calibri" w:hAnsi="Arial" w:cs="Arial"/>
          <w:color w:val="000000"/>
          <w:sz w:val="22"/>
          <w:szCs w:val="22"/>
        </w:rPr>
        <w:t xml:space="preserve"> providing in-house training by outside experts. </w:t>
      </w:r>
    </w:p>
    <w:p w:rsidR="00E5124D" w:rsidRPr="00840C1B" w:rsidRDefault="0047729F" w:rsidP="00E5124D">
      <w:pPr>
        <w:widowControl/>
        <w:spacing w:line="253" w:lineRule="atLeast"/>
        <w:ind w:right="295"/>
        <w:rPr>
          <w:rFonts w:ascii="Arial" w:eastAsia="Calibri" w:hAnsi="Arial" w:cs="Arial"/>
          <w:color w:val="000000"/>
          <w:sz w:val="22"/>
          <w:szCs w:val="22"/>
        </w:rPr>
      </w:pPr>
      <w:r w:rsidRPr="00840C1B">
        <w:rPr>
          <w:rFonts w:ascii="Arial" w:eastAsia="Calibri" w:hAnsi="Arial" w:cs="Arial"/>
          <w:color w:val="000000"/>
          <w:sz w:val="22"/>
          <w:szCs w:val="22"/>
        </w:rPr>
        <w:t xml:space="preserve">The review team determined that the staffing levels, staff qualifications, and training levels for the uranium recovery program are adequate. </w:t>
      </w:r>
    </w:p>
    <w:p w:rsidR="00E5124D" w:rsidRPr="00840C1B" w:rsidRDefault="00E5124D" w:rsidP="00E5124D">
      <w:pPr>
        <w:widowControl/>
        <w:spacing w:line="253" w:lineRule="atLeast"/>
        <w:ind w:right="295"/>
        <w:rPr>
          <w:rFonts w:ascii="Arial" w:eastAsia="Calibri" w:hAnsi="Arial" w:cs="Arial"/>
          <w:color w:val="000000"/>
          <w:sz w:val="22"/>
          <w:szCs w:val="22"/>
        </w:rPr>
      </w:pPr>
    </w:p>
    <w:p w:rsidR="00E5124D" w:rsidRPr="00840C1B" w:rsidRDefault="00E5124D" w:rsidP="00E5124D">
      <w:pPr>
        <w:widowControl/>
        <w:spacing w:line="253" w:lineRule="atLeast"/>
        <w:ind w:right="295"/>
        <w:rPr>
          <w:rFonts w:ascii="Arial" w:eastAsia="Calibri" w:hAnsi="Arial" w:cs="Arial"/>
          <w:color w:val="000000"/>
          <w:sz w:val="22"/>
          <w:szCs w:val="22"/>
        </w:rPr>
      </w:pPr>
    </w:p>
    <w:p w:rsidR="0047729F" w:rsidRPr="00840C1B" w:rsidRDefault="0047729F" w:rsidP="00E5124D">
      <w:pPr>
        <w:widowControl/>
        <w:spacing w:line="253" w:lineRule="atLeast"/>
        <w:ind w:right="295"/>
        <w:rPr>
          <w:rFonts w:ascii="Arial" w:eastAsia="Calibri" w:hAnsi="Arial" w:cs="Arial"/>
          <w:color w:val="000000"/>
          <w:sz w:val="22"/>
          <w:szCs w:val="22"/>
        </w:rPr>
      </w:pPr>
      <w:r w:rsidRPr="00840C1B">
        <w:rPr>
          <w:rFonts w:ascii="Arial" w:eastAsia="Calibri" w:hAnsi="Arial" w:cs="Arial"/>
          <w:color w:val="000000"/>
          <w:sz w:val="22"/>
          <w:szCs w:val="22"/>
        </w:rPr>
        <w:t xml:space="preserve">4.4.2 </w:t>
      </w:r>
      <w:r w:rsidRPr="00840C1B">
        <w:rPr>
          <w:rFonts w:ascii="Arial" w:eastAsia="Calibri" w:hAnsi="Arial" w:cs="Arial"/>
          <w:color w:val="000000"/>
          <w:sz w:val="22"/>
          <w:szCs w:val="22"/>
          <w:u w:val="single"/>
        </w:rPr>
        <w:t xml:space="preserve">Status of Uranium Recovery Inspection Program </w:t>
      </w:r>
    </w:p>
    <w:p w:rsidR="00706416" w:rsidRPr="00840C1B" w:rsidRDefault="00706416" w:rsidP="0047729F">
      <w:pPr>
        <w:widowControl/>
        <w:spacing w:after="255" w:line="253" w:lineRule="atLeast"/>
        <w:ind w:right="175"/>
        <w:rPr>
          <w:rFonts w:ascii="Arial" w:eastAsia="Calibri" w:hAnsi="Arial" w:cs="Arial"/>
          <w:color w:val="000000"/>
          <w:sz w:val="22"/>
          <w:szCs w:val="22"/>
        </w:rPr>
      </w:pPr>
    </w:p>
    <w:p w:rsidR="0047729F" w:rsidRPr="00840C1B" w:rsidRDefault="00E5124D" w:rsidP="0047729F">
      <w:pPr>
        <w:widowControl/>
        <w:spacing w:after="255" w:line="253" w:lineRule="atLeast"/>
        <w:ind w:right="175"/>
        <w:rPr>
          <w:rFonts w:ascii="Arial" w:eastAsia="Calibri" w:hAnsi="Arial" w:cs="Arial"/>
          <w:color w:val="000000"/>
          <w:sz w:val="22"/>
          <w:szCs w:val="22"/>
        </w:rPr>
      </w:pPr>
      <w:r w:rsidRPr="00840C1B">
        <w:rPr>
          <w:rFonts w:ascii="Arial" w:eastAsia="Calibri" w:hAnsi="Arial" w:cs="Arial"/>
          <w:color w:val="000000"/>
          <w:sz w:val="22"/>
          <w:szCs w:val="22"/>
        </w:rPr>
        <w:t>I</w:t>
      </w:r>
      <w:r w:rsidR="0047729F" w:rsidRPr="00840C1B">
        <w:rPr>
          <w:rFonts w:ascii="Arial" w:eastAsia="Calibri" w:hAnsi="Arial" w:cs="Arial"/>
          <w:color w:val="000000"/>
          <w:sz w:val="22"/>
          <w:szCs w:val="22"/>
        </w:rPr>
        <w:t xml:space="preserve">n reviewing this </w:t>
      </w:r>
      <w:proofErr w:type="spellStart"/>
      <w:r w:rsidR="0047729F" w:rsidRPr="00840C1B">
        <w:rPr>
          <w:rFonts w:ascii="Arial" w:eastAsia="Calibri" w:hAnsi="Arial" w:cs="Arial"/>
          <w:color w:val="000000"/>
          <w:sz w:val="22"/>
          <w:szCs w:val="22"/>
        </w:rPr>
        <w:t>subelement</w:t>
      </w:r>
      <w:proofErr w:type="spellEnd"/>
      <w:r w:rsidR="0047729F" w:rsidRPr="00840C1B">
        <w:rPr>
          <w:rFonts w:ascii="Arial" w:eastAsia="Calibri" w:hAnsi="Arial" w:cs="Arial"/>
          <w:color w:val="000000"/>
          <w:sz w:val="22"/>
          <w:szCs w:val="22"/>
        </w:rPr>
        <w:t xml:space="preserve">, the review team evaluated the inspection frequency for uranium recovery licensees and the timeliness of inspection finding communications to the licensees. The review team's evaluation is based on </w:t>
      </w:r>
      <w:r w:rsidR="00692188" w:rsidRPr="00840C1B">
        <w:rPr>
          <w:rFonts w:ascii="Arial" w:eastAsia="Calibri" w:hAnsi="Arial" w:cs="Arial"/>
          <w:color w:val="000000"/>
          <w:sz w:val="22"/>
          <w:szCs w:val="22"/>
        </w:rPr>
        <w:t>[STATE]</w:t>
      </w:r>
      <w:r w:rsidR="0047729F" w:rsidRPr="00840C1B">
        <w:rPr>
          <w:rFonts w:ascii="Arial" w:eastAsia="Calibri" w:hAnsi="Arial" w:cs="Arial"/>
          <w:color w:val="000000"/>
          <w:sz w:val="22"/>
          <w:szCs w:val="22"/>
        </w:rPr>
        <w:t xml:space="preserve">’s response to the questionnaire relative to this indicator, the uranium recovery inspection schedule, selected inspection casework files, and interviews with inspection staff and managers. </w:t>
      </w:r>
    </w:p>
    <w:p w:rsidR="0047729F" w:rsidRPr="00840C1B" w:rsidRDefault="0047729F" w:rsidP="0047729F">
      <w:pPr>
        <w:widowControl/>
        <w:spacing w:after="255" w:line="253" w:lineRule="atLeast"/>
        <w:rPr>
          <w:rFonts w:ascii="Arial" w:eastAsia="Calibri" w:hAnsi="Arial" w:cs="Arial"/>
          <w:color w:val="000000"/>
          <w:sz w:val="22"/>
          <w:szCs w:val="22"/>
        </w:rPr>
      </w:pPr>
      <w:r w:rsidRPr="00840C1B">
        <w:rPr>
          <w:rFonts w:ascii="Arial" w:eastAsia="Calibri" w:hAnsi="Arial" w:cs="Arial"/>
          <w:color w:val="000000"/>
          <w:sz w:val="22"/>
          <w:szCs w:val="22"/>
        </w:rPr>
        <w:t xml:space="preserve">During the review period, the </w:t>
      </w:r>
      <w:r w:rsidR="00792687" w:rsidRPr="00840C1B">
        <w:rPr>
          <w:rFonts w:ascii="Arial" w:eastAsia="Calibri" w:hAnsi="Arial" w:cs="Arial"/>
          <w:color w:val="000000"/>
          <w:sz w:val="22"/>
          <w:szCs w:val="22"/>
        </w:rPr>
        <w:t>[STATE]</w:t>
      </w:r>
      <w:r w:rsidRPr="00840C1B">
        <w:rPr>
          <w:rFonts w:ascii="Arial" w:eastAsia="Calibri" w:hAnsi="Arial" w:cs="Arial"/>
          <w:color w:val="000000"/>
          <w:sz w:val="22"/>
          <w:szCs w:val="22"/>
        </w:rPr>
        <w:t xml:space="preserve"> performed 48 license inspections at 7 active licenses: 3 conventional mills in decommissioning, 2 in-situ recovery licenses in decommissioning, 1 active </w:t>
      </w:r>
      <w:r w:rsidRPr="00840C1B">
        <w:rPr>
          <w:rFonts w:ascii="Arial" w:eastAsia="Calibri" w:hAnsi="Arial" w:cs="Arial"/>
          <w:color w:val="000000"/>
          <w:sz w:val="22"/>
          <w:szCs w:val="22"/>
        </w:rPr>
        <w:lastRenderedPageBreak/>
        <w:t>but non-production in-situ recovery license, and 1 active in-situ recovery license. Inspections were performed in accordance with IMC 2801, “Uranium Mill and 11e</w:t>
      </w:r>
      <w:proofErr w:type="gramStart"/>
      <w:r w:rsidRPr="00840C1B">
        <w:rPr>
          <w:rFonts w:ascii="Arial" w:eastAsia="Calibri" w:hAnsi="Arial" w:cs="Arial"/>
          <w:color w:val="000000"/>
          <w:sz w:val="22"/>
          <w:szCs w:val="22"/>
        </w:rPr>
        <w:t>.(</w:t>
      </w:r>
      <w:proofErr w:type="gramEnd"/>
      <w:r w:rsidRPr="00840C1B">
        <w:rPr>
          <w:rFonts w:ascii="Arial" w:eastAsia="Calibri" w:hAnsi="Arial" w:cs="Arial"/>
          <w:color w:val="000000"/>
          <w:sz w:val="22"/>
          <w:szCs w:val="22"/>
        </w:rPr>
        <w:t xml:space="preserve">2) Byproduct Material Disposal Site and Facility Inspection Program,” requirements. </w:t>
      </w:r>
    </w:p>
    <w:p w:rsidR="00A00B05" w:rsidRPr="00840C1B" w:rsidRDefault="00A00B05" w:rsidP="00A00B05">
      <w:pPr>
        <w:widowControl/>
        <w:rPr>
          <w:rFonts w:ascii="ArialMT" w:eastAsia="Calibri" w:hAnsi="ArialMT" w:cs="ArialMT"/>
          <w:sz w:val="22"/>
          <w:szCs w:val="22"/>
        </w:rPr>
      </w:pPr>
      <w:r w:rsidRPr="00840C1B">
        <w:rPr>
          <w:rFonts w:ascii="ArialMT" w:eastAsia="Calibri" w:hAnsi="ArialMT" w:cs="ArialMT"/>
          <w:sz w:val="22"/>
          <w:szCs w:val="22"/>
        </w:rPr>
        <w:t>The review team concluded that there were no overdue inspections in the Uranium Mills program. A listing of the inspection casework reviewed can be found in Appendix C.</w:t>
      </w:r>
    </w:p>
    <w:p w:rsidR="00A00B05" w:rsidRPr="00840C1B" w:rsidRDefault="00A00B05" w:rsidP="00A00B05">
      <w:pPr>
        <w:widowControl/>
        <w:rPr>
          <w:rFonts w:ascii="Arial" w:eastAsia="Calibri" w:hAnsi="Arial" w:cs="Arial"/>
          <w:color w:val="000000"/>
          <w:sz w:val="22"/>
          <w:szCs w:val="22"/>
        </w:rPr>
      </w:pPr>
    </w:p>
    <w:p w:rsidR="00A00B05" w:rsidRPr="00840C1B" w:rsidRDefault="00A00B05" w:rsidP="00A00B05">
      <w:pPr>
        <w:widowControl/>
        <w:rPr>
          <w:rFonts w:ascii="ArialMT" w:eastAsia="Calibri" w:hAnsi="ArialMT" w:cs="ArialMT"/>
          <w:sz w:val="22"/>
          <w:szCs w:val="22"/>
        </w:rPr>
      </w:pPr>
      <w:r w:rsidRPr="00840C1B">
        <w:rPr>
          <w:rFonts w:ascii="ArialMT" w:eastAsia="Calibri" w:hAnsi="ArialMT" w:cs="ArialMT"/>
          <w:sz w:val="22"/>
          <w:szCs w:val="22"/>
        </w:rPr>
        <w:t>The review team determined that all inspection reports and inspection findings reports were</w:t>
      </w:r>
    </w:p>
    <w:p w:rsidR="00A00B05" w:rsidRPr="00840C1B" w:rsidRDefault="00A00B05" w:rsidP="00A00B05">
      <w:pPr>
        <w:widowControl/>
        <w:rPr>
          <w:rFonts w:ascii="ArialMT" w:eastAsia="Calibri" w:hAnsi="ArialMT" w:cs="ArialMT"/>
          <w:sz w:val="22"/>
          <w:szCs w:val="22"/>
        </w:rPr>
      </w:pPr>
      <w:proofErr w:type="gramStart"/>
      <w:r w:rsidRPr="00840C1B">
        <w:rPr>
          <w:rFonts w:ascii="ArialMT" w:eastAsia="Calibri" w:hAnsi="ArialMT" w:cs="ArialMT"/>
          <w:sz w:val="22"/>
          <w:szCs w:val="22"/>
        </w:rPr>
        <w:t>issued</w:t>
      </w:r>
      <w:proofErr w:type="gramEnd"/>
      <w:r w:rsidRPr="00840C1B">
        <w:rPr>
          <w:rFonts w:ascii="ArialMT" w:eastAsia="Calibri" w:hAnsi="ArialMT" w:cs="ArialMT"/>
          <w:sz w:val="22"/>
          <w:szCs w:val="22"/>
        </w:rPr>
        <w:t xml:space="preserve"> within 30 days of the inspections. The supervisor reviewed all inspection reports.</w:t>
      </w:r>
    </w:p>
    <w:p w:rsidR="00A00B05" w:rsidRPr="00840C1B" w:rsidRDefault="00A00B05" w:rsidP="00A00B05">
      <w:pPr>
        <w:widowControl/>
        <w:spacing w:after="214" w:line="253" w:lineRule="atLeast"/>
        <w:rPr>
          <w:rFonts w:ascii="Arial" w:eastAsia="Calibri" w:hAnsi="Arial" w:cs="Arial"/>
          <w:color w:val="000000"/>
          <w:sz w:val="22"/>
          <w:szCs w:val="22"/>
        </w:rPr>
      </w:pPr>
      <w:r w:rsidRPr="00840C1B">
        <w:rPr>
          <w:rFonts w:ascii="ArialMT" w:eastAsia="Calibri" w:hAnsi="ArialMT" w:cs="ArialMT"/>
          <w:sz w:val="22"/>
          <w:szCs w:val="22"/>
        </w:rPr>
        <w:t>Appropriate follow-up actions were conducted when items of noncompliance were identified.</w:t>
      </w:r>
    </w:p>
    <w:p w:rsidR="0047729F" w:rsidRPr="00840C1B" w:rsidRDefault="0047729F" w:rsidP="0047729F">
      <w:pPr>
        <w:widowControl/>
        <w:spacing w:after="214" w:line="253" w:lineRule="atLeast"/>
        <w:rPr>
          <w:rFonts w:ascii="Arial" w:eastAsia="Calibri" w:hAnsi="Arial" w:cs="Arial"/>
          <w:color w:val="000000"/>
          <w:sz w:val="22"/>
          <w:szCs w:val="22"/>
        </w:rPr>
      </w:pPr>
      <w:r w:rsidRPr="00840C1B">
        <w:rPr>
          <w:rFonts w:ascii="Arial" w:eastAsia="Calibri" w:hAnsi="Arial" w:cs="Arial"/>
          <w:color w:val="000000"/>
          <w:sz w:val="22"/>
          <w:szCs w:val="22"/>
        </w:rPr>
        <w:t xml:space="preserve">4.4.3 </w:t>
      </w:r>
      <w:r w:rsidRPr="00840C1B">
        <w:rPr>
          <w:rFonts w:ascii="Arial" w:eastAsia="Calibri" w:hAnsi="Arial" w:cs="Arial"/>
          <w:color w:val="000000"/>
          <w:sz w:val="22"/>
          <w:szCs w:val="22"/>
          <w:u w:val="single"/>
        </w:rPr>
        <w:t xml:space="preserve">Technical Quality of Inspections </w:t>
      </w:r>
    </w:p>
    <w:p w:rsidR="0047729F" w:rsidRPr="00840C1B" w:rsidRDefault="0047729F" w:rsidP="0047729F">
      <w:pPr>
        <w:widowControl/>
        <w:spacing w:after="255" w:line="253" w:lineRule="atLeast"/>
        <w:ind w:right="175"/>
        <w:rPr>
          <w:rFonts w:ascii="Arial" w:eastAsia="Calibri" w:hAnsi="Arial" w:cs="Arial"/>
          <w:color w:val="000000"/>
          <w:sz w:val="22"/>
          <w:szCs w:val="22"/>
        </w:rPr>
      </w:pPr>
      <w:r w:rsidRPr="00840C1B">
        <w:rPr>
          <w:rFonts w:ascii="Arial" w:eastAsia="Calibri" w:hAnsi="Arial" w:cs="Arial"/>
          <w:color w:val="000000"/>
          <w:sz w:val="22"/>
          <w:szCs w:val="22"/>
        </w:rPr>
        <w:t xml:space="preserve">In reviewing this </w:t>
      </w:r>
      <w:proofErr w:type="spellStart"/>
      <w:r w:rsidRPr="00840C1B">
        <w:rPr>
          <w:rFonts w:ascii="Arial" w:eastAsia="Calibri" w:hAnsi="Arial" w:cs="Arial"/>
          <w:color w:val="000000"/>
          <w:sz w:val="22"/>
          <w:szCs w:val="22"/>
        </w:rPr>
        <w:t>subelement</w:t>
      </w:r>
      <w:proofErr w:type="spellEnd"/>
      <w:r w:rsidRPr="00840C1B">
        <w:rPr>
          <w:rFonts w:ascii="Arial" w:eastAsia="Calibri" w:hAnsi="Arial" w:cs="Arial"/>
          <w:color w:val="000000"/>
          <w:sz w:val="22"/>
          <w:szCs w:val="22"/>
        </w:rPr>
        <w:t xml:space="preserve">, the review team examined inspection reports for five inspections conducted by the </w:t>
      </w:r>
      <w:r w:rsidR="00792687" w:rsidRPr="00840C1B">
        <w:rPr>
          <w:rFonts w:ascii="Arial" w:eastAsia="Calibri" w:hAnsi="Arial" w:cs="Arial"/>
          <w:color w:val="000000"/>
          <w:sz w:val="22"/>
          <w:szCs w:val="22"/>
        </w:rPr>
        <w:t>[STATE]</w:t>
      </w:r>
      <w:r w:rsidRPr="00840C1B">
        <w:rPr>
          <w:rFonts w:ascii="Arial" w:eastAsia="Calibri" w:hAnsi="Arial" w:cs="Arial"/>
          <w:color w:val="000000"/>
          <w:sz w:val="22"/>
          <w:szCs w:val="22"/>
        </w:rPr>
        <w:t xml:space="preserve"> during the review period and accompanied inspectors on inspections at two licensed facilities. The cases selected for review represented a range of uranium recovery licensing activities in different stages of operation. The review team interviewed inspectors and managers to assess the adequacy of their preparation for the inspections, guidance and/or protocols for inspection procedures, the depth and content of the actual inspections, and the appropriateness of inspection findings. The uranium recovery program inspection files evaluated by the review team are listed in Appendix C. </w:t>
      </w:r>
    </w:p>
    <w:p w:rsidR="0047729F" w:rsidRPr="00840C1B" w:rsidRDefault="0047729F" w:rsidP="0047729F">
      <w:pPr>
        <w:widowControl/>
        <w:spacing w:after="255" w:line="253" w:lineRule="atLeast"/>
        <w:ind w:right="92"/>
        <w:rPr>
          <w:rFonts w:ascii="Arial" w:eastAsia="Calibri" w:hAnsi="Arial" w:cs="Arial"/>
          <w:color w:val="000000"/>
          <w:sz w:val="22"/>
          <w:szCs w:val="22"/>
        </w:rPr>
      </w:pPr>
      <w:r w:rsidRPr="00840C1B">
        <w:rPr>
          <w:rFonts w:ascii="Arial" w:eastAsia="Calibri" w:hAnsi="Arial" w:cs="Arial"/>
          <w:color w:val="000000"/>
          <w:sz w:val="22"/>
          <w:szCs w:val="22"/>
        </w:rPr>
        <w:t xml:space="preserve">The inspector accompaniments and casework reviews confirmed that </w:t>
      </w:r>
      <w:r w:rsidR="00792687" w:rsidRPr="00840C1B">
        <w:rPr>
          <w:rFonts w:ascii="Arial" w:eastAsia="Calibri" w:hAnsi="Arial" w:cs="Arial"/>
          <w:color w:val="000000"/>
          <w:sz w:val="22"/>
          <w:szCs w:val="22"/>
        </w:rPr>
        <w:t>[STATE]</w:t>
      </w:r>
      <w:r w:rsidRPr="00840C1B">
        <w:rPr>
          <w:rFonts w:ascii="Arial" w:eastAsia="Calibri" w:hAnsi="Arial" w:cs="Arial"/>
          <w:color w:val="000000"/>
          <w:sz w:val="22"/>
          <w:szCs w:val="22"/>
        </w:rPr>
        <w:t xml:space="preserve"> inspections were thorough, included operational and record reviews, and violations were communicated by the inspector to the licensee during the inspection and exit interviews. The inspectors focused on interviews with licensee personnel to ensure that the work force was adequately trained and knowledgeable of the existing safety </w:t>
      </w:r>
      <w:proofErr w:type="gramStart"/>
      <w:r w:rsidRPr="00840C1B">
        <w:rPr>
          <w:rFonts w:ascii="Arial" w:eastAsia="Calibri" w:hAnsi="Arial" w:cs="Arial"/>
          <w:color w:val="000000"/>
          <w:sz w:val="22"/>
          <w:szCs w:val="22"/>
        </w:rPr>
        <w:t>procedures, that</w:t>
      </w:r>
      <w:proofErr w:type="gramEnd"/>
      <w:r w:rsidRPr="00840C1B">
        <w:rPr>
          <w:rFonts w:ascii="Arial" w:eastAsia="Calibri" w:hAnsi="Arial" w:cs="Arial"/>
          <w:color w:val="000000"/>
          <w:sz w:val="22"/>
          <w:szCs w:val="22"/>
        </w:rPr>
        <w:t xml:space="preserve"> the procedures were being followed, and that worker and public health and safety were properly monitored. </w:t>
      </w:r>
    </w:p>
    <w:p w:rsidR="00A00B05" w:rsidRPr="00840C1B" w:rsidRDefault="00A00B05" w:rsidP="00A00B05">
      <w:pPr>
        <w:widowControl/>
        <w:rPr>
          <w:rFonts w:ascii="ArialMT" w:eastAsia="Calibri" w:hAnsi="ArialMT" w:cs="ArialMT"/>
          <w:sz w:val="22"/>
          <w:szCs w:val="22"/>
        </w:rPr>
      </w:pPr>
      <w:r w:rsidRPr="00840C1B">
        <w:rPr>
          <w:rFonts w:ascii="ArialMT" w:eastAsia="Calibri" w:hAnsi="ArialMT" w:cs="ArialMT"/>
          <w:sz w:val="22"/>
          <w:szCs w:val="22"/>
        </w:rPr>
        <w:t>The review team found that the inspection reports provided appropriate depth of coverage,</w:t>
      </w:r>
    </w:p>
    <w:p w:rsidR="00A00B05" w:rsidRPr="00840C1B" w:rsidRDefault="00A00B05" w:rsidP="00A00B05">
      <w:pPr>
        <w:widowControl/>
        <w:rPr>
          <w:rFonts w:ascii="ArialMT" w:eastAsia="Calibri" w:hAnsi="ArialMT" w:cs="ArialMT"/>
          <w:sz w:val="22"/>
          <w:szCs w:val="22"/>
        </w:rPr>
      </w:pPr>
      <w:proofErr w:type="gramStart"/>
      <w:r w:rsidRPr="00840C1B">
        <w:rPr>
          <w:rFonts w:ascii="ArialMT" w:eastAsia="Calibri" w:hAnsi="ArialMT" w:cs="ArialMT"/>
          <w:sz w:val="22"/>
          <w:szCs w:val="22"/>
        </w:rPr>
        <w:t>addressed</w:t>
      </w:r>
      <w:proofErr w:type="gramEnd"/>
      <w:r w:rsidRPr="00840C1B">
        <w:rPr>
          <w:rFonts w:ascii="ArialMT" w:eastAsia="Calibri" w:hAnsi="ArialMT" w:cs="ArialMT"/>
          <w:sz w:val="22"/>
          <w:szCs w:val="22"/>
        </w:rPr>
        <w:t xml:space="preserve"> license conditions and the regulations, and demonstrated that the inspector pursued</w:t>
      </w:r>
    </w:p>
    <w:p w:rsidR="00A00B05" w:rsidRPr="00840C1B" w:rsidRDefault="00A00B05" w:rsidP="00A00B05">
      <w:pPr>
        <w:widowControl/>
        <w:rPr>
          <w:rFonts w:ascii="ArialMT" w:eastAsia="Calibri" w:hAnsi="ArialMT" w:cs="ArialMT"/>
          <w:sz w:val="22"/>
          <w:szCs w:val="22"/>
        </w:rPr>
      </w:pPr>
      <w:proofErr w:type="gramStart"/>
      <w:r w:rsidRPr="00840C1B">
        <w:rPr>
          <w:rFonts w:ascii="ArialMT" w:eastAsia="Calibri" w:hAnsi="ArialMT" w:cs="ArialMT"/>
          <w:sz w:val="22"/>
          <w:szCs w:val="22"/>
        </w:rPr>
        <w:t>corrective</w:t>
      </w:r>
      <w:proofErr w:type="gramEnd"/>
      <w:r w:rsidRPr="00840C1B">
        <w:rPr>
          <w:rFonts w:ascii="ArialMT" w:eastAsia="Calibri" w:hAnsi="ArialMT" w:cs="ArialMT"/>
          <w:sz w:val="22"/>
          <w:szCs w:val="22"/>
        </w:rPr>
        <w:t xml:space="preserve"> actions for items of noncompliance that were identified. Inspection files contained</w:t>
      </w:r>
    </w:p>
    <w:p w:rsidR="00A00B05" w:rsidRPr="00840C1B" w:rsidRDefault="00A00B05" w:rsidP="00A00B05">
      <w:pPr>
        <w:widowControl/>
        <w:spacing w:after="255" w:line="253" w:lineRule="atLeast"/>
        <w:ind w:right="92"/>
        <w:rPr>
          <w:rFonts w:ascii="Arial" w:eastAsia="Calibri" w:hAnsi="Arial" w:cs="Arial"/>
          <w:color w:val="000000"/>
          <w:sz w:val="22"/>
          <w:szCs w:val="22"/>
        </w:rPr>
      </w:pPr>
      <w:proofErr w:type="gramStart"/>
      <w:r w:rsidRPr="00840C1B">
        <w:rPr>
          <w:rFonts w:ascii="ArialMT" w:eastAsia="Calibri" w:hAnsi="ArialMT" w:cs="ArialMT"/>
          <w:sz w:val="22"/>
          <w:szCs w:val="22"/>
        </w:rPr>
        <w:t>photographs</w:t>
      </w:r>
      <w:proofErr w:type="gramEnd"/>
      <w:r w:rsidRPr="00840C1B">
        <w:rPr>
          <w:rFonts w:ascii="ArialMT" w:eastAsia="Calibri" w:hAnsi="ArialMT" w:cs="ArialMT"/>
          <w:sz w:val="22"/>
          <w:szCs w:val="22"/>
        </w:rPr>
        <w:t xml:space="preserve"> documenting both general facility features and items of interest or concerns.</w:t>
      </w:r>
    </w:p>
    <w:p w:rsidR="0047729F" w:rsidRPr="00840C1B" w:rsidRDefault="0047729F" w:rsidP="0047729F">
      <w:pPr>
        <w:widowControl/>
        <w:spacing w:after="214" w:line="253" w:lineRule="atLeast"/>
        <w:rPr>
          <w:rFonts w:ascii="Arial" w:eastAsia="Calibri" w:hAnsi="Arial" w:cs="Arial"/>
          <w:color w:val="000000"/>
          <w:sz w:val="22"/>
          <w:szCs w:val="22"/>
        </w:rPr>
      </w:pPr>
      <w:r w:rsidRPr="00840C1B">
        <w:rPr>
          <w:rFonts w:ascii="Arial" w:eastAsia="Calibri" w:hAnsi="Arial" w:cs="Arial"/>
          <w:color w:val="000000"/>
          <w:sz w:val="22"/>
          <w:szCs w:val="22"/>
        </w:rPr>
        <w:t xml:space="preserve">4.4.4 </w:t>
      </w:r>
      <w:r w:rsidRPr="00840C1B">
        <w:rPr>
          <w:rFonts w:ascii="Arial" w:eastAsia="Calibri" w:hAnsi="Arial" w:cs="Arial"/>
          <w:color w:val="000000"/>
          <w:sz w:val="22"/>
          <w:szCs w:val="22"/>
          <w:u w:val="single"/>
        </w:rPr>
        <w:t xml:space="preserve">Technical Quality of Licensing Actions </w:t>
      </w:r>
    </w:p>
    <w:p w:rsidR="0047729F" w:rsidRPr="00840C1B" w:rsidRDefault="0047729F" w:rsidP="0047729F">
      <w:pPr>
        <w:widowControl/>
        <w:spacing w:after="255" w:line="253" w:lineRule="atLeast"/>
        <w:ind w:right="175"/>
        <w:rPr>
          <w:rFonts w:ascii="Arial" w:eastAsia="Calibri" w:hAnsi="Arial" w:cs="Arial"/>
          <w:color w:val="000000"/>
          <w:sz w:val="22"/>
          <w:szCs w:val="22"/>
        </w:rPr>
      </w:pPr>
      <w:r w:rsidRPr="00840C1B">
        <w:rPr>
          <w:rFonts w:ascii="Arial" w:eastAsia="Calibri" w:hAnsi="Arial" w:cs="Arial"/>
          <w:color w:val="000000"/>
          <w:sz w:val="22"/>
          <w:szCs w:val="22"/>
        </w:rPr>
        <w:t xml:space="preserve">For this </w:t>
      </w:r>
      <w:proofErr w:type="spellStart"/>
      <w:r w:rsidRPr="00840C1B">
        <w:rPr>
          <w:rFonts w:ascii="Arial" w:eastAsia="Calibri" w:hAnsi="Arial" w:cs="Arial"/>
          <w:color w:val="000000"/>
          <w:sz w:val="22"/>
          <w:szCs w:val="22"/>
        </w:rPr>
        <w:t>subelement</w:t>
      </w:r>
      <w:proofErr w:type="spellEnd"/>
      <w:r w:rsidRPr="00840C1B">
        <w:rPr>
          <w:rFonts w:ascii="Arial" w:eastAsia="Calibri" w:hAnsi="Arial" w:cs="Arial"/>
          <w:color w:val="000000"/>
          <w:sz w:val="22"/>
          <w:szCs w:val="22"/>
        </w:rPr>
        <w:t xml:space="preserve">, the review team examined files and associated documentation related to licensing of in-situ and conventional mill facilities, license amendment files, and other licensing documentation. Appendix D lists the licensing files reviewed. </w:t>
      </w:r>
    </w:p>
    <w:p w:rsidR="0054056F" w:rsidRPr="00840C1B" w:rsidRDefault="0047729F" w:rsidP="0047729F">
      <w:pPr>
        <w:widowControl/>
        <w:spacing w:after="255" w:line="253" w:lineRule="atLeast"/>
        <w:ind w:right="362"/>
        <w:rPr>
          <w:rFonts w:ascii="Arial" w:eastAsia="Calibri" w:hAnsi="Arial" w:cs="Arial"/>
          <w:color w:val="000000"/>
          <w:sz w:val="22"/>
          <w:szCs w:val="22"/>
        </w:rPr>
      </w:pPr>
      <w:r w:rsidRPr="00840C1B">
        <w:rPr>
          <w:rFonts w:ascii="Arial" w:eastAsia="Calibri" w:hAnsi="Arial" w:cs="Arial"/>
          <w:color w:val="000000"/>
          <w:sz w:val="22"/>
          <w:szCs w:val="22"/>
        </w:rPr>
        <w:t xml:space="preserve">For the conventional mills, the licensing actions during the review period consisted of license renewal, annual financial assurance updates, compliance monitoring, and post-decommissioning monitoring for groundwater compliance. For in-situ recovery facilities, the licensing actions during the review period consisted of reviews of new applications, license renewals, license amendments, annual financial updates, decommissioning plans, and project area authorizations. </w:t>
      </w:r>
    </w:p>
    <w:p w:rsidR="0047729F" w:rsidRPr="00840C1B" w:rsidRDefault="0047729F" w:rsidP="0047729F">
      <w:pPr>
        <w:widowControl/>
        <w:spacing w:after="255" w:line="253" w:lineRule="atLeast"/>
        <w:ind w:right="362"/>
        <w:rPr>
          <w:rFonts w:ascii="Arial" w:eastAsia="Calibri" w:hAnsi="Arial" w:cs="Arial"/>
          <w:color w:val="000000"/>
          <w:sz w:val="22"/>
          <w:szCs w:val="22"/>
        </w:rPr>
      </w:pPr>
      <w:r w:rsidRPr="00840C1B">
        <w:rPr>
          <w:rFonts w:ascii="Arial" w:eastAsia="Calibri" w:hAnsi="Arial" w:cs="Arial"/>
          <w:color w:val="000000"/>
          <w:sz w:val="22"/>
          <w:szCs w:val="22"/>
        </w:rPr>
        <w:lastRenderedPageBreak/>
        <w:t xml:space="preserve">Based on the casework evaluated, the review team concluded that the licensing actions were of high quality and consistent with </w:t>
      </w:r>
      <w:r w:rsidR="00792687" w:rsidRPr="00840C1B">
        <w:rPr>
          <w:rFonts w:ascii="Arial" w:eastAsia="Calibri" w:hAnsi="Arial" w:cs="Arial"/>
          <w:color w:val="000000"/>
          <w:sz w:val="22"/>
          <w:szCs w:val="22"/>
        </w:rPr>
        <w:t>[STATE]</w:t>
      </w:r>
      <w:r w:rsidRPr="00840C1B">
        <w:rPr>
          <w:rFonts w:ascii="Arial" w:eastAsia="Calibri" w:hAnsi="Arial" w:cs="Arial"/>
          <w:color w:val="000000"/>
          <w:sz w:val="22"/>
          <w:szCs w:val="22"/>
        </w:rPr>
        <w:t xml:space="preserve"> procedures, State regulations, and good health physics practices. </w:t>
      </w:r>
    </w:p>
    <w:p w:rsidR="0047729F" w:rsidRPr="00840C1B" w:rsidRDefault="0047729F" w:rsidP="0047729F">
      <w:pPr>
        <w:widowControl/>
        <w:spacing w:after="214" w:line="253" w:lineRule="atLeast"/>
        <w:rPr>
          <w:rFonts w:ascii="Arial" w:eastAsia="Calibri" w:hAnsi="Arial" w:cs="Arial"/>
          <w:color w:val="000000"/>
          <w:sz w:val="22"/>
          <w:szCs w:val="22"/>
        </w:rPr>
      </w:pPr>
      <w:r w:rsidRPr="00840C1B">
        <w:rPr>
          <w:rFonts w:ascii="Arial" w:eastAsia="Calibri" w:hAnsi="Arial" w:cs="Arial"/>
          <w:color w:val="000000"/>
          <w:sz w:val="22"/>
          <w:szCs w:val="22"/>
        </w:rPr>
        <w:t xml:space="preserve">4.4.5 </w:t>
      </w:r>
      <w:r w:rsidRPr="00840C1B">
        <w:rPr>
          <w:rFonts w:ascii="Arial" w:eastAsia="Calibri" w:hAnsi="Arial" w:cs="Arial"/>
          <w:color w:val="000000"/>
          <w:sz w:val="22"/>
          <w:szCs w:val="22"/>
          <w:u w:val="single"/>
        </w:rPr>
        <w:t xml:space="preserve">Technical Quality of Incident and Allegation Activities </w:t>
      </w:r>
    </w:p>
    <w:p w:rsidR="0047729F" w:rsidRPr="00840C1B" w:rsidRDefault="0047729F" w:rsidP="0047729F">
      <w:pPr>
        <w:widowControl/>
        <w:spacing w:after="255" w:line="253" w:lineRule="atLeast"/>
        <w:ind w:right="240"/>
        <w:rPr>
          <w:rFonts w:ascii="Arial" w:eastAsia="Calibri" w:hAnsi="Arial" w:cs="Arial"/>
          <w:color w:val="000000"/>
          <w:sz w:val="22"/>
          <w:szCs w:val="22"/>
        </w:rPr>
      </w:pPr>
      <w:r w:rsidRPr="00840C1B">
        <w:rPr>
          <w:rFonts w:ascii="Arial" w:eastAsia="Calibri" w:hAnsi="Arial" w:cs="Arial"/>
          <w:color w:val="000000"/>
          <w:sz w:val="22"/>
          <w:szCs w:val="22"/>
        </w:rPr>
        <w:t xml:space="preserve">For this </w:t>
      </w:r>
      <w:proofErr w:type="spellStart"/>
      <w:r w:rsidRPr="00840C1B">
        <w:rPr>
          <w:rFonts w:ascii="Arial" w:eastAsia="Calibri" w:hAnsi="Arial" w:cs="Arial"/>
          <w:color w:val="000000"/>
          <w:sz w:val="22"/>
          <w:szCs w:val="22"/>
        </w:rPr>
        <w:t>subelement</w:t>
      </w:r>
      <w:proofErr w:type="spellEnd"/>
      <w:r w:rsidRPr="00840C1B">
        <w:rPr>
          <w:rFonts w:ascii="Arial" w:eastAsia="Calibri" w:hAnsi="Arial" w:cs="Arial"/>
          <w:color w:val="000000"/>
          <w:sz w:val="22"/>
          <w:szCs w:val="22"/>
        </w:rPr>
        <w:t xml:space="preserve">, the review team examined files and associated documentation related to incident and allegation activities, response timeliness, and inspection reports, and interviewed the inspection personnel involved with incident and allegation activities. </w:t>
      </w:r>
    </w:p>
    <w:p w:rsidR="0047729F" w:rsidRPr="00840C1B" w:rsidRDefault="0047729F" w:rsidP="0047729F">
      <w:pPr>
        <w:widowControl/>
        <w:spacing w:after="255" w:line="253" w:lineRule="atLeast"/>
        <w:ind w:right="295"/>
        <w:rPr>
          <w:rFonts w:ascii="Arial" w:eastAsia="Calibri" w:hAnsi="Arial" w:cs="Arial"/>
          <w:color w:val="000000"/>
          <w:sz w:val="22"/>
          <w:szCs w:val="22"/>
        </w:rPr>
      </w:pPr>
      <w:r w:rsidRPr="00840C1B">
        <w:rPr>
          <w:rFonts w:ascii="Arial" w:eastAsia="Calibri" w:hAnsi="Arial" w:cs="Arial"/>
          <w:color w:val="000000"/>
          <w:sz w:val="22"/>
          <w:szCs w:val="22"/>
        </w:rPr>
        <w:t xml:space="preserve">The review team evaluated the </w:t>
      </w:r>
      <w:r w:rsidR="00792687" w:rsidRPr="00840C1B">
        <w:rPr>
          <w:rFonts w:ascii="Arial" w:eastAsia="Calibri" w:hAnsi="Arial" w:cs="Arial"/>
          <w:color w:val="000000"/>
          <w:sz w:val="22"/>
          <w:szCs w:val="22"/>
        </w:rPr>
        <w:t>[STATE]</w:t>
      </w:r>
      <w:r w:rsidRPr="00840C1B">
        <w:rPr>
          <w:rFonts w:ascii="Arial" w:eastAsia="Calibri" w:hAnsi="Arial" w:cs="Arial"/>
          <w:color w:val="000000"/>
          <w:sz w:val="22"/>
          <w:szCs w:val="22"/>
        </w:rPr>
        <w:t xml:space="preserve">’s response to two incidents and three allegations (complaints) regarding the uranium recovery program. A listing of the incident casework examined can be found in Appendix E. </w:t>
      </w:r>
    </w:p>
    <w:p w:rsidR="0047729F" w:rsidRPr="00840C1B" w:rsidRDefault="0047729F" w:rsidP="0047729F">
      <w:pPr>
        <w:widowControl/>
        <w:spacing w:after="255" w:line="253" w:lineRule="atLeast"/>
        <w:ind w:right="175"/>
        <w:rPr>
          <w:rFonts w:ascii="Arial" w:eastAsia="Calibri" w:hAnsi="Arial" w:cs="Arial"/>
          <w:color w:val="000000"/>
          <w:sz w:val="22"/>
          <w:szCs w:val="22"/>
        </w:rPr>
      </w:pPr>
      <w:r w:rsidRPr="00840C1B">
        <w:rPr>
          <w:rFonts w:ascii="Arial" w:eastAsia="Calibri" w:hAnsi="Arial" w:cs="Arial"/>
          <w:color w:val="000000"/>
          <w:sz w:val="22"/>
          <w:szCs w:val="22"/>
        </w:rPr>
        <w:t xml:space="preserve">The State’s investigations were thorough and results of the allegation investigations were discussed with the originating complainant. Appropriate enforcement actions were taken given the scope of the violations noted. The review team discussed with </w:t>
      </w:r>
      <w:r w:rsidR="00792687" w:rsidRPr="00840C1B">
        <w:rPr>
          <w:rFonts w:ascii="Arial" w:eastAsia="Calibri" w:hAnsi="Arial" w:cs="Arial"/>
          <w:color w:val="000000"/>
          <w:sz w:val="22"/>
          <w:szCs w:val="22"/>
        </w:rPr>
        <w:t>[STATE]</w:t>
      </w:r>
      <w:r w:rsidRPr="00840C1B">
        <w:rPr>
          <w:rFonts w:ascii="Arial" w:eastAsia="Calibri" w:hAnsi="Arial" w:cs="Arial"/>
          <w:color w:val="000000"/>
          <w:sz w:val="22"/>
          <w:szCs w:val="22"/>
        </w:rPr>
        <w:t xml:space="preserve"> staff the importance of documentation of all investigations. The </w:t>
      </w:r>
      <w:r w:rsidR="00792687" w:rsidRPr="00840C1B">
        <w:rPr>
          <w:rFonts w:ascii="Arial" w:eastAsia="Calibri" w:hAnsi="Arial" w:cs="Arial"/>
          <w:color w:val="000000"/>
          <w:sz w:val="22"/>
          <w:szCs w:val="22"/>
        </w:rPr>
        <w:t>[STATE]</w:t>
      </w:r>
      <w:r w:rsidRPr="00840C1B">
        <w:rPr>
          <w:rFonts w:ascii="Arial" w:eastAsia="Calibri" w:hAnsi="Arial" w:cs="Arial"/>
          <w:color w:val="000000"/>
          <w:sz w:val="22"/>
          <w:szCs w:val="22"/>
        </w:rPr>
        <w:t xml:space="preserve"> is developing a database designed for agency-wide tracking of incidents, complaints, and enforcement actions. </w:t>
      </w:r>
    </w:p>
    <w:p w:rsidR="0047729F" w:rsidRPr="00840C1B" w:rsidRDefault="0047729F" w:rsidP="0047729F">
      <w:pPr>
        <w:widowControl/>
        <w:spacing w:after="255" w:line="253" w:lineRule="atLeast"/>
        <w:ind w:right="175"/>
        <w:rPr>
          <w:rFonts w:ascii="Arial" w:eastAsia="Calibri" w:hAnsi="Arial" w:cs="Arial"/>
          <w:color w:val="000000"/>
          <w:sz w:val="22"/>
          <w:szCs w:val="22"/>
        </w:rPr>
      </w:pPr>
      <w:r w:rsidRPr="00840C1B">
        <w:rPr>
          <w:rFonts w:ascii="Arial" w:eastAsia="Calibri" w:hAnsi="Arial" w:cs="Arial"/>
          <w:color w:val="000000"/>
          <w:sz w:val="22"/>
          <w:szCs w:val="22"/>
        </w:rPr>
        <w:t xml:space="preserve">Based on the IMPEP evaluation criteria, the review team recommends that </w:t>
      </w:r>
      <w:r w:rsidR="00692188" w:rsidRPr="00840C1B">
        <w:rPr>
          <w:rFonts w:ascii="Arial" w:eastAsia="Calibri" w:hAnsi="Arial" w:cs="Arial"/>
          <w:color w:val="000000"/>
          <w:sz w:val="22"/>
          <w:szCs w:val="22"/>
        </w:rPr>
        <w:t>[STATE]</w:t>
      </w:r>
      <w:r w:rsidRPr="00840C1B">
        <w:rPr>
          <w:rFonts w:ascii="Arial" w:eastAsia="Calibri" w:hAnsi="Arial" w:cs="Arial"/>
          <w:color w:val="000000"/>
          <w:sz w:val="22"/>
          <w:szCs w:val="22"/>
        </w:rPr>
        <w:t xml:space="preserve">’s performance with respect to the indicator, Uranium Recovery Program, </w:t>
      </w:r>
      <w:r w:rsidR="00123D67" w:rsidRPr="00840C1B">
        <w:rPr>
          <w:rFonts w:ascii="Arial" w:eastAsia="Calibri" w:hAnsi="Arial" w:cs="Arial"/>
          <w:color w:val="000000"/>
          <w:sz w:val="22"/>
          <w:szCs w:val="22"/>
        </w:rPr>
        <w:t>be found [</w:t>
      </w:r>
      <w:r w:rsidRPr="00840C1B">
        <w:rPr>
          <w:rFonts w:ascii="Arial" w:eastAsia="Calibri" w:hAnsi="Arial" w:cs="Arial"/>
          <w:color w:val="000000"/>
          <w:sz w:val="22"/>
          <w:szCs w:val="22"/>
        </w:rPr>
        <w:t>satisfactory</w:t>
      </w:r>
      <w:r w:rsidR="00123D67" w:rsidRPr="00840C1B">
        <w:rPr>
          <w:rFonts w:ascii="Arial" w:eastAsia="Calibri" w:hAnsi="Arial" w:cs="Arial"/>
          <w:color w:val="000000"/>
          <w:sz w:val="22"/>
          <w:szCs w:val="22"/>
        </w:rPr>
        <w:t>, satisfactory, but needs improvement or unsatisfactory]</w:t>
      </w:r>
      <w:r w:rsidRPr="00840C1B">
        <w:rPr>
          <w:rFonts w:ascii="Arial" w:eastAsia="Calibri" w:hAnsi="Arial" w:cs="Arial"/>
          <w:color w:val="000000"/>
          <w:sz w:val="22"/>
          <w:szCs w:val="22"/>
        </w:rPr>
        <w:t xml:space="preserve">. </w:t>
      </w: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r w:rsidRPr="0067049D">
        <w:rPr>
          <w:rFonts w:ascii="Arial" w:hAnsi="Arial" w:cs="Arial"/>
          <w:sz w:val="22"/>
          <w:szCs w:val="22"/>
        </w:rPr>
        <w:t>5.0</w:t>
      </w:r>
      <w:r w:rsidRPr="0067049D">
        <w:rPr>
          <w:rFonts w:ascii="Arial" w:hAnsi="Arial" w:cs="Arial"/>
          <w:sz w:val="22"/>
          <w:szCs w:val="22"/>
        </w:rPr>
        <w:tab/>
        <w:t>SUMMARY</w:t>
      </w:r>
    </w:p>
    <w:p w:rsidR="00317CFB" w:rsidRPr="0067049D" w:rsidRDefault="00317CFB" w:rsidP="00317CFB">
      <w:pPr>
        <w:rPr>
          <w:rFonts w:ascii="Arial" w:hAnsi="Arial" w:cs="Arial"/>
          <w:sz w:val="22"/>
          <w:szCs w:val="22"/>
        </w:rPr>
      </w:pPr>
    </w:p>
    <w:p w:rsidR="00EC1915" w:rsidRDefault="000751AA" w:rsidP="00317CFB">
      <w:pPr>
        <w:rPr>
          <w:rFonts w:ascii="Arial" w:hAnsi="Arial" w:cs="Arial"/>
          <w:sz w:val="22"/>
          <w:szCs w:val="22"/>
        </w:rPr>
      </w:pPr>
      <w:r w:rsidRPr="0067049D">
        <w:rPr>
          <w:rFonts w:ascii="Arial" w:hAnsi="Arial" w:cs="Arial"/>
          <w:sz w:val="22"/>
          <w:szCs w:val="22"/>
          <w:lang w:val="en-CA"/>
        </w:rPr>
        <w:fldChar w:fldCharType="begin"/>
      </w:r>
      <w:r w:rsidR="00317CFB" w:rsidRPr="0067049D">
        <w:rPr>
          <w:rFonts w:ascii="Arial" w:hAnsi="Arial" w:cs="Arial"/>
          <w:sz w:val="22"/>
          <w:szCs w:val="22"/>
          <w:lang w:val="en-CA"/>
        </w:rPr>
        <w:instrText xml:space="preserve"> SEQ CHAPTER \h \r 1</w:instrText>
      </w:r>
      <w:r w:rsidRPr="0067049D">
        <w:rPr>
          <w:rFonts w:ascii="Arial" w:hAnsi="Arial" w:cs="Arial"/>
          <w:sz w:val="22"/>
          <w:szCs w:val="22"/>
          <w:lang w:val="en-CA"/>
        </w:rPr>
        <w:fldChar w:fldCharType="end"/>
      </w:r>
      <w:r w:rsidR="00317CFB" w:rsidRPr="0067049D">
        <w:rPr>
          <w:rFonts w:ascii="Arial" w:hAnsi="Arial" w:cs="Arial"/>
          <w:sz w:val="22"/>
          <w:szCs w:val="22"/>
        </w:rPr>
        <w:t xml:space="preserve">As noted in Sections 3.0 and 4.0 above, </w:t>
      </w:r>
      <w:r w:rsidR="00F67791">
        <w:rPr>
          <w:rFonts w:ascii="Arial" w:hAnsi="Arial" w:cs="Arial"/>
          <w:sz w:val="22"/>
          <w:szCs w:val="22"/>
        </w:rPr>
        <w:t>[STATE]</w:t>
      </w:r>
      <w:r w:rsidR="00317CFB" w:rsidRPr="0067049D">
        <w:rPr>
          <w:rFonts w:ascii="Arial" w:hAnsi="Arial" w:cs="Arial"/>
          <w:sz w:val="22"/>
          <w:szCs w:val="22"/>
        </w:rPr>
        <w:t xml:space="preserve">’s performance </w:t>
      </w:r>
      <w:r w:rsidR="00317CFB">
        <w:rPr>
          <w:rFonts w:ascii="Arial" w:hAnsi="Arial" w:cs="Arial"/>
          <w:sz w:val="22"/>
          <w:szCs w:val="22"/>
        </w:rPr>
        <w:t>was found</w:t>
      </w:r>
      <w:r w:rsidR="00317CFB" w:rsidRPr="0067049D">
        <w:rPr>
          <w:rFonts w:ascii="Arial" w:hAnsi="Arial" w:cs="Arial"/>
          <w:sz w:val="22"/>
          <w:szCs w:val="22"/>
        </w:rPr>
        <w:t xml:space="preserve"> </w:t>
      </w:r>
      <w:r w:rsidR="00A02D05">
        <w:rPr>
          <w:rFonts w:ascii="Arial" w:hAnsi="Arial" w:cs="Arial"/>
          <w:sz w:val="22"/>
          <w:szCs w:val="22"/>
        </w:rPr>
        <w:t xml:space="preserve">satisfactory for [number out of number reviewed] of performance indicators reviewed and/or </w:t>
      </w:r>
      <w:r w:rsidR="00317CFB" w:rsidRPr="007134F6">
        <w:rPr>
          <w:rFonts w:ascii="Arial" w:hAnsi="Arial" w:cs="Arial"/>
          <w:sz w:val="22"/>
          <w:szCs w:val="22"/>
        </w:rPr>
        <w:t>satisfactory</w:t>
      </w:r>
      <w:r w:rsidR="00317CFB">
        <w:rPr>
          <w:rFonts w:ascii="Arial" w:hAnsi="Arial" w:cs="Arial"/>
          <w:sz w:val="22"/>
          <w:szCs w:val="22"/>
        </w:rPr>
        <w:t>, but needs improvement, for the indicator</w:t>
      </w:r>
      <w:r w:rsidR="00A02D05">
        <w:rPr>
          <w:rFonts w:ascii="Arial" w:hAnsi="Arial" w:cs="Arial"/>
          <w:sz w:val="22"/>
          <w:szCs w:val="22"/>
        </w:rPr>
        <w:t>(s)</w:t>
      </w:r>
      <w:r w:rsidR="00317CFB">
        <w:rPr>
          <w:rFonts w:ascii="Arial" w:hAnsi="Arial" w:cs="Arial"/>
          <w:sz w:val="22"/>
          <w:szCs w:val="22"/>
        </w:rPr>
        <w:t xml:space="preserve">, </w:t>
      </w:r>
      <w:r w:rsidR="00A02D05">
        <w:rPr>
          <w:rFonts w:ascii="Arial" w:hAnsi="Arial" w:cs="Arial"/>
          <w:sz w:val="22"/>
          <w:szCs w:val="22"/>
        </w:rPr>
        <w:t>[list indicators]</w:t>
      </w:r>
      <w:r w:rsidR="00317CFB">
        <w:rPr>
          <w:rFonts w:ascii="Arial" w:hAnsi="Arial" w:cs="Arial"/>
          <w:sz w:val="22"/>
          <w:szCs w:val="22"/>
        </w:rPr>
        <w:t>, and</w:t>
      </w:r>
      <w:r w:rsidR="00A02D05">
        <w:rPr>
          <w:rFonts w:ascii="Arial" w:hAnsi="Arial" w:cs="Arial"/>
          <w:sz w:val="22"/>
          <w:szCs w:val="22"/>
        </w:rPr>
        <w:t>/or un</w:t>
      </w:r>
      <w:r w:rsidR="00317CFB">
        <w:rPr>
          <w:rFonts w:ascii="Arial" w:hAnsi="Arial" w:cs="Arial"/>
          <w:sz w:val="22"/>
          <w:szCs w:val="22"/>
        </w:rPr>
        <w:t xml:space="preserve">satisfactory for </w:t>
      </w:r>
      <w:r w:rsidR="00A02D05">
        <w:rPr>
          <w:rFonts w:ascii="Arial" w:hAnsi="Arial" w:cs="Arial"/>
          <w:sz w:val="22"/>
          <w:szCs w:val="22"/>
        </w:rPr>
        <w:t>the</w:t>
      </w:r>
      <w:r w:rsidR="00317CFB" w:rsidRPr="0067049D">
        <w:rPr>
          <w:rFonts w:ascii="Arial" w:hAnsi="Arial" w:cs="Arial"/>
          <w:sz w:val="22"/>
          <w:szCs w:val="22"/>
        </w:rPr>
        <w:t xml:space="preserve"> performance indicator</w:t>
      </w:r>
      <w:r w:rsidR="00A02D05">
        <w:rPr>
          <w:rFonts w:ascii="Arial" w:hAnsi="Arial" w:cs="Arial"/>
          <w:sz w:val="22"/>
          <w:szCs w:val="22"/>
        </w:rPr>
        <w:t>(</w:t>
      </w:r>
      <w:r w:rsidR="00317CFB" w:rsidRPr="0067049D">
        <w:rPr>
          <w:rFonts w:ascii="Arial" w:hAnsi="Arial" w:cs="Arial"/>
          <w:sz w:val="22"/>
          <w:szCs w:val="22"/>
        </w:rPr>
        <w:t>s</w:t>
      </w:r>
      <w:r w:rsidR="00A02D05">
        <w:rPr>
          <w:rFonts w:ascii="Arial" w:hAnsi="Arial" w:cs="Arial"/>
          <w:sz w:val="22"/>
          <w:szCs w:val="22"/>
        </w:rPr>
        <w:t>) [list indicators]</w:t>
      </w:r>
      <w:r w:rsidR="00317CFB" w:rsidRPr="0067049D">
        <w:rPr>
          <w:rFonts w:ascii="Arial" w:hAnsi="Arial" w:cs="Arial"/>
          <w:sz w:val="22"/>
          <w:szCs w:val="22"/>
        </w:rPr>
        <w:t xml:space="preserve"> reviewed.  </w:t>
      </w:r>
      <w:r w:rsidR="00317CFB" w:rsidRPr="0095631F">
        <w:rPr>
          <w:rFonts w:ascii="Arial" w:hAnsi="Arial" w:cs="Arial"/>
          <w:sz w:val="22"/>
          <w:szCs w:val="22"/>
        </w:rPr>
        <w:t xml:space="preserve">The review team </w:t>
      </w:r>
      <w:r w:rsidR="00317CFB">
        <w:rPr>
          <w:rFonts w:ascii="Arial" w:hAnsi="Arial" w:cs="Arial"/>
          <w:sz w:val="22"/>
          <w:szCs w:val="22"/>
        </w:rPr>
        <w:t xml:space="preserve">did not make any </w:t>
      </w:r>
      <w:r w:rsidR="00317CFB" w:rsidRPr="0095631F">
        <w:rPr>
          <w:rFonts w:ascii="Arial" w:hAnsi="Arial" w:cs="Arial"/>
          <w:sz w:val="22"/>
          <w:szCs w:val="22"/>
        </w:rPr>
        <w:t xml:space="preserve">recommendations </w:t>
      </w:r>
      <w:r w:rsidR="00A02D05">
        <w:rPr>
          <w:rFonts w:ascii="Arial" w:hAnsi="Arial" w:cs="Arial"/>
          <w:sz w:val="22"/>
          <w:szCs w:val="22"/>
        </w:rPr>
        <w:t xml:space="preserve">OR made (number) recommendations </w:t>
      </w:r>
      <w:r w:rsidR="00317CFB" w:rsidRPr="0095631F">
        <w:rPr>
          <w:rFonts w:ascii="Arial" w:hAnsi="Arial" w:cs="Arial"/>
          <w:sz w:val="22"/>
          <w:szCs w:val="22"/>
        </w:rPr>
        <w:t xml:space="preserve">regarding </w:t>
      </w:r>
      <w:r w:rsidR="00317CFB">
        <w:rPr>
          <w:rFonts w:ascii="Arial" w:hAnsi="Arial" w:cs="Arial"/>
          <w:sz w:val="22"/>
          <w:szCs w:val="22"/>
        </w:rPr>
        <w:t>program</w:t>
      </w:r>
      <w:r w:rsidR="00317CFB" w:rsidRPr="0095631F">
        <w:rPr>
          <w:rFonts w:ascii="Arial" w:hAnsi="Arial" w:cs="Arial"/>
          <w:sz w:val="22"/>
          <w:szCs w:val="22"/>
        </w:rPr>
        <w:t xml:space="preserve"> performance </w:t>
      </w:r>
      <w:r w:rsidR="00317CFB">
        <w:rPr>
          <w:rFonts w:ascii="Arial" w:hAnsi="Arial" w:cs="Arial"/>
          <w:sz w:val="22"/>
          <w:szCs w:val="22"/>
        </w:rPr>
        <w:t>by the State and determined that the recommendation</w:t>
      </w:r>
      <w:r w:rsidR="00A02D05">
        <w:rPr>
          <w:rFonts w:ascii="Arial" w:hAnsi="Arial" w:cs="Arial"/>
          <w:sz w:val="22"/>
          <w:szCs w:val="22"/>
        </w:rPr>
        <w:t>(s)</w:t>
      </w:r>
      <w:r w:rsidR="00317CFB">
        <w:rPr>
          <w:rFonts w:ascii="Arial" w:hAnsi="Arial" w:cs="Arial"/>
          <w:sz w:val="22"/>
          <w:szCs w:val="22"/>
        </w:rPr>
        <w:t xml:space="preserve"> from the </w:t>
      </w:r>
      <w:r w:rsidR="0062599B">
        <w:rPr>
          <w:rFonts w:ascii="Arial" w:hAnsi="Arial" w:cs="Arial"/>
          <w:sz w:val="22"/>
          <w:szCs w:val="22"/>
        </w:rPr>
        <w:t>[YEAR]</w:t>
      </w:r>
      <w:r w:rsidR="00317CFB">
        <w:rPr>
          <w:rFonts w:ascii="Arial" w:hAnsi="Arial" w:cs="Arial"/>
          <w:sz w:val="22"/>
          <w:szCs w:val="22"/>
        </w:rPr>
        <w:t xml:space="preserve"> IMPEP review should be closed</w:t>
      </w:r>
      <w:r w:rsidR="00A02D05">
        <w:rPr>
          <w:rFonts w:ascii="Arial" w:hAnsi="Arial" w:cs="Arial"/>
          <w:sz w:val="22"/>
          <w:szCs w:val="22"/>
        </w:rPr>
        <w:t>/kept open/modified</w:t>
      </w:r>
      <w:r w:rsidR="00317CFB">
        <w:rPr>
          <w:rFonts w:ascii="Arial" w:hAnsi="Arial" w:cs="Arial"/>
          <w:sz w:val="22"/>
          <w:szCs w:val="22"/>
        </w:rPr>
        <w:t>.</w:t>
      </w:r>
      <w:r w:rsidR="00317CFB" w:rsidRPr="0067049D">
        <w:rPr>
          <w:rFonts w:ascii="Arial" w:hAnsi="Arial" w:cs="Arial"/>
          <w:sz w:val="22"/>
          <w:szCs w:val="22"/>
        </w:rPr>
        <w:t xml:space="preserve">  </w:t>
      </w:r>
    </w:p>
    <w:p w:rsidR="00EC1915" w:rsidRDefault="00EC1915" w:rsidP="00317CFB">
      <w:pPr>
        <w:rPr>
          <w:rFonts w:ascii="Arial" w:hAnsi="Arial" w:cs="Arial"/>
          <w:sz w:val="22"/>
          <w:szCs w:val="22"/>
        </w:rPr>
      </w:pPr>
    </w:p>
    <w:p w:rsidR="00317CFB" w:rsidRDefault="00317CFB" w:rsidP="00317CFB">
      <w:pPr>
        <w:rPr>
          <w:rFonts w:ascii="Arial" w:hAnsi="Arial" w:cs="Arial"/>
          <w:sz w:val="22"/>
          <w:szCs w:val="22"/>
        </w:rPr>
      </w:pPr>
      <w:r>
        <w:rPr>
          <w:rFonts w:ascii="Arial" w:hAnsi="Arial" w:cs="Arial"/>
          <w:sz w:val="22"/>
          <w:szCs w:val="22"/>
        </w:rPr>
        <w:t xml:space="preserve">Accordingly, </w:t>
      </w:r>
      <w:r w:rsidRPr="0067049D">
        <w:rPr>
          <w:rFonts w:ascii="Arial" w:hAnsi="Arial" w:cs="Arial"/>
          <w:sz w:val="22"/>
          <w:szCs w:val="22"/>
        </w:rPr>
        <w:t>the review team recommend</w:t>
      </w:r>
      <w:r>
        <w:rPr>
          <w:rFonts w:ascii="Arial" w:hAnsi="Arial" w:cs="Arial"/>
          <w:sz w:val="22"/>
          <w:szCs w:val="22"/>
        </w:rPr>
        <w:t>s</w:t>
      </w:r>
      <w:r w:rsidRPr="0067049D">
        <w:rPr>
          <w:rFonts w:ascii="Arial" w:hAnsi="Arial" w:cs="Arial"/>
          <w:sz w:val="22"/>
          <w:szCs w:val="22"/>
        </w:rPr>
        <w:t xml:space="preserve"> that the </w:t>
      </w:r>
      <w:r w:rsidR="00F67791">
        <w:rPr>
          <w:rFonts w:ascii="Arial" w:hAnsi="Arial" w:cs="Arial"/>
          <w:sz w:val="22"/>
          <w:szCs w:val="22"/>
        </w:rPr>
        <w:t>[STATE]</w:t>
      </w:r>
      <w:r w:rsidRPr="0067049D">
        <w:rPr>
          <w:rFonts w:ascii="Arial" w:hAnsi="Arial" w:cs="Arial"/>
          <w:sz w:val="22"/>
          <w:szCs w:val="22"/>
        </w:rPr>
        <w:t xml:space="preserve"> Agreement State Program </w:t>
      </w:r>
      <w:r w:rsidR="00A02D05">
        <w:rPr>
          <w:rFonts w:ascii="Arial" w:hAnsi="Arial" w:cs="Arial"/>
          <w:sz w:val="22"/>
          <w:szCs w:val="22"/>
        </w:rPr>
        <w:t>be found</w:t>
      </w:r>
      <w:r w:rsidRPr="0067049D">
        <w:rPr>
          <w:rFonts w:ascii="Arial" w:hAnsi="Arial" w:cs="Arial"/>
          <w:sz w:val="22"/>
          <w:szCs w:val="22"/>
        </w:rPr>
        <w:t xml:space="preserve"> </w:t>
      </w:r>
      <w:r w:rsidR="0062599B">
        <w:rPr>
          <w:rFonts w:ascii="Arial" w:hAnsi="Arial" w:cs="Arial"/>
          <w:sz w:val="22"/>
          <w:szCs w:val="22"/>
        </w:rPr>
        <w:t>[a</w:t>
      </w:r>
      <w:r w:rsidRPr="0067049D">
        <w:rPr>
          <w:rFonts w:ascii="Arial" w:hAnsi="Arial" w:cs="Arial"/>
          <w:sz w:val="22"/>
          <w:szCs w:val="22"/>
        </w:rPr>
        <w:t>dequate</w:t>
      </w:r>
      <w:r w:rsidR="0062599B">
        <w:rPr>
          <w:rFonts w:ascii="Arial" w:hAnsi="Arial" w:cs="Arial"/>
          <w:sz w:val="22"/>
          <w:szCs w:val="22"/>
        </w:rPr>
        <w:t xml:space="preserve"> or not adequate]</w:t>
      </w:r>
      <w:r w:rsidRPr="0067049D">
        <w:rPr>
          <w:rFonts w:ascii="Arial" w:hAnsi="Arial" w:cs="Arial"/>
          <w:sz w:val="22"/>
          <w:szCs w:val="22"/>
        </w:rPr>
        <w:t xml:space="preserve"> to protect public health and safety and </w:t>
      </w:r>
      <w:r w:rsidR="0062599B">
        <w:rPr>
          <w:rFonts w:ascii="Arial" w:hAnsi="Arial" w:cs="Arial"/>
          <w:sz w:val="22"/>
          <w:szCs w:val="22"/>
        </w:rPr>
        <w:t>[</w:t>
      </w:r>
      <w:r w:rsidRPr="0067049D">
        <w:rPr>
          <w:rFonts w:ascii="Arial" w:hAnsi="Arial" w:cs="Arial"/>
          <w:sz w:val="22"/>
          <w:szCs w:val="22"/>
        </w:rPr>
        <w:t>compatible</w:t>
      </w:r>
      <w:r w:rsidR="0062599B">
        <w:rPr>
          <w:rFonts w:ascii="Arial" w:hAnsi="Arial" w:cs="Arial"/>
          <w:sz w:val="22"/>
          <w:szCs w:val="22"/>
        </w:rPr>
        <w:t xml:space="preserve"> or not compatible]</w:t>
      </w:r>
      <w:r w:rsidRPr="0067049D">
        <w:rPr>
          <w:rFonts w:ascii="Arial" w:hAnsi="Arial" w:cs="Arial"/>
          <w:sz w:val="22"/>
          <w:szCs w:val="22"/>
        </w:rPr>
        <w:t xml:space="preserve"> with </w:t>
      </w:r>
      <w:r w:rsidR="00EC1915">
        <w:rPr>
          <w:rFonts w:ascii="Arial" w:hAnsi="Arial" w:cs="Arial"/>
          <w:sz w:val="22"/>
          <w:szCs w:val="22"/>
        </w:rPr>
        <w:t xml:space="preserve">the </w:t>
      </w:r>
      <w:r w:rsidRPr="0067049D">
        <w:rPr>
          <w:rFonts w:ascii="Arial" w:hAnsi="Arial" w:cs="Arial"/>
          <w:sz w:val="22"/>
          <w:szCs w:val="22"/>
        </w:rPr>
        <w:t>NRC's program.  Based on the results of the current IMPEP review, the review team recommend</w:t>
      </w:r>
      <w:r>
        <w:rPr>
          <w:rFonts w:ascii="Arial" w:hAnsi="Arial" w:cs="Arial"/>
          <w:sz w:val="22"/>
          <w:szCs w:val="22"/>
        </w:rPr>
        <w:t>s</w:t>
      </w:r>
      <w:r w:rsidRPr="0067049D">
        <w:rPr>
          <w:rFonts w:ascii="Arial" w:hAnsi="Arial" w:cs="Arial"/>
          <w:sz w:val="22"/>
          <w:szCs w:val="22"/>
        </w:rPr>
        <w:t xml:space="preserve"> that the next full IMPEP review take place in approximately </w:t>
      </w:r>
      <w:r w:rsidR="0062599B">
        <w:rPr>
          <w:rFonts w:ascii="Arial" w:hAnsi="Arial" w:cs="Arial"/>
          <w:sz w:val="22"/>
          <w:szCs w:val="22"/>
        </w:rPr>
        <w:t>[ xx]</w:t>
      </w:r>
      <w:r w:rsidRPr="0067049D">
        <w:rPr>
          <w:rFonts w:ascii="Arial" w:hAnsi="Arial" w:cs="Arial"/>
          <w:sz w:val="22"/>
          <w:szCs w:val="22"/>
        </w:rPr>
        <w:t xml:space="preserve"> years.</w:t>
      </w:r>
      <w:r w:rsidR="00BE22BB">
        <w:rPr>
          <w:rFonts w:ascii="Arial" w:hAnsi="Arial" w:cs="Arial"/>
          <w:sz w:val="22"/>
          <w:szCs w:val="22"/>
        </w:rPr>
        <w:t>(</w:t>
      </w:r>
      <w:r w:rsidR="00BE22BB" w:rsidRPr="00BE22BB">
        <w:rPr>
          <w:rFonts w:ascii="Arial" w:hAnsi="Arial" w:cs="Arial"/>
          <w:sz w:val="22"/>
          <w:szCs w:val="22"/>
          <w:highlight w:val="yellow"/>
        </w:rPr>
        <w:t>NOTE:</w:t>
      </w:r>
      <w:r w:rsidR="00BE22BB">
        <w:rPr>
          <w:rFonts w:ascii="Arial" w:hAnsi="Arial" w:cs="Arial"/>
          <w:sz w:val="22"/>
          <w:szCs w:val="22"/>
        </w:rPr>
        <w:t xml:space="preserve"> if you are recommending to increase/decrease the frequency of the periodic meeting from the normal 2 year interval, state that also)</w:t>
      </w:r>
    </w:p>
    <w:p w:rsidR="00706416" w:rsidRDefault="00706416" w:rsidP="00317CFB">
      <w:pPr>
        <w:rPr>
          <w:rFonts w:ascii="Arial" w:hAnsi="Arial" w:cs="Arial"/>
          <w:sz w:val="22"/>
          <w:szCs w:val="22"/>
        </w:rPr>
      </w:pPr>
    </w:p>
    <w:p w:rsidR="00706416" w:rsidRPr="00840C1B" w:rsidRDefault="00706416" w:rsidP="00706416">
      <w:pPr>
        <w:widowControl/>
        <w:rPr>
          <w:rFonts w:ascii="ArialMT" w:eastAsia="Calibri" w:hAnsi="ArialMT" w:cs="ArialMT"/>
          <w:sz w:val="22"/>
          <w:szCs w:val="22"/>
        </w:rPr>
      </w:pPr>
      <w:r w:rsidRPr="00840C1B">
        <w:rPr>
          <w:rFonts w:ascii="ArialMT" w:eastAsia="Calibri" w:hAnsi="ArialMT" w:cs="ArialMT"/>
          <w:sz w:val="22"/>
          <w:szCs w:val="22"/>
        </w:rPr>
        <w:t>Below are the review team’s recommendations, as mentioned in the report, for evaluation and</w:t>
      </w:r>
    </w:p>
    <w:p w:rsidR="00706416" w:rsidRPr="00840C1B" w:rsidRDefault="00706416" w:rsidP="00706416">
      <w:pPr>
        <w:widowControl/>
        <w:rPr>
          <w:rFonts w:ascii="ArialMT" w:eastAsia="Calibri" w:hAnsi="ArialMT" w:cs="ArialMT"/>
          <w:sz w:val="22"/>
          <w:szCs w:val="22"/>
        </w:rPr>
      </w:pPr>
      <w:proofErr w:type="gramStart"/>
      <w:r w:rsidRPr="00840C1B">
        <w:rPr>
          <w:rFonts w:ascii="ArialMT" w:eastAsia="Calibri" w:hAnsi="ArialMT" w:cs="ArialMT"/>
          <w:sz w:val="22"/>
          <w:szCs w:val="22"/>
        </w:rPr>
        <w:t>implementation</w:t>
      </w:r>
      <w:proofErr w:type="gramEnd"/>
      <w:r w:rsidRPr="00840C1B">
        <w:rPr>
          <w:rFonts w:ascii="ArialMT" w:eastAsia="Calibri" w:hAnsi="ArialMT" w:cs="ArialMT"/>
          <w:sz w:val="22"/>
          <w:szCs w:val="22"/>
        </w:rPr>
        <w:t xml:space="preserve"> by the State:</w:t>
      </w:r>
    </w:p>
    <w:p w:rsidR="00706416" w:rsidRPr="00840C1B" w:rsidRDefault="00706416" w:rsidP="00706416">
      <w:pPr>
        <w:widowControl/>
        <w:rPr>
          <w:rFonts w:ascii="ArialMT" w:eastAsia="Calibri" w:hAnsi="ArialMT" w:cs="ArialMT"/>
          <w:sz w:val="22"/>
          <w:szCs w:val="22"/>
        </w:rPr>
      </w:pPr>
    </w:p>
    <w:p w:rsidR="00706416" w:rsidRPr="00840C1B" w:rsidRDefault="00706416" w:rsidP="00706416">
      <w:pPr>
        <w:widowControl/>
        <w:rPr>
          <w:rFonts w:ascii="ArialMT" w:eastAsia="Calibri" w:hAnsi="ArialMT" w:cs="ArialMT"/>
          <w:sz w:val="22"/>
          <w:szCs w:val="22"/>
        </w:rPr>
      </w:pPr>
      <w:r w:rsidRPr="00840C1B">
        <w:rPr>
          <w:rFonts w:ascii="ArialMT" w:eastAsia="Calibri" w:hAnsi="ArialMT" w:cs="ArialMT"/>
          <w:sz w:val="22"/>
          <w:szCs w:val="22"/>
        </w:rPr>
        <w:t>RECOMMENDATIONS</w:t>
      </w:r>
    </w:p>
    <w:p w:rsidR="00706416" w:rsidRPr="00840C1B" w:rsidRDefault="00706416" w:rsidP="00706416">
      <w:pPr>
        <w:rPr>
          <w:rFonts w:ascii="ArialMT" w:eastAsia="Calibri" w:hAnsi="ArialMT" w:cs="ArialMT"/>
          <w:sz w:val="22"/>
          <w:szCs w:val="22"/>
        </w:rPr>
      </w:pPr>
    </w:p>
    <w:p w:rsidR="00706416" w:rsidRPr="001209EE" w:rsidRDefault="00706416" w:rsidP="00706416">
      <w:pPr>
        <w:rPr>
          <w:rFonts w:ascii="Arial" w:hAnsi="Arial" w:cs="Arial"/>
          <w:sz w:val="22"/>
          <w:szCs w:val="22"/>
        </w:rPr>
      </w:pPr>
      <w:r w:rsidRPr="00840C1B">
        <w:rPr>
          <w:rFonts w:ascii="ArialMT" w:eastAsia="Calibri" w:hAnsi="ArialMT" w:cs="ArialMT"/>
          <w:sz w:val="22"/>
          <w:szCs w:val="22"/>
        </w:rPr>
        <w:t>1.</w:t>
      </w:r>
    </w:p>
    <w:p w:rsidR="00317CFB" w:rsidRDefault="00317CFB" w:rsidP="00317CFB">
      <w:pPr>
        <w:widowControl/>
        <w:autoSpaceDE/>
        <w:autoSpaceDN/>
        <w:adjustRightInd/>
        <w:rPr>
          <w:rFonts w:ascii="Arial" w:hAnsi="Arial" w:cs="Arial"/>
          <w:sz w:val="22"/>
          <w:szCs w:val="22"/>
          <w:lang w:val="en-CA"/>
        </w:rPr>
      </w:pPr>
    </w:p>
    <w:p w:rsidR="00317CFB" w:rsidRPr="0067049D" w:rsidRDefault="00317CFB" w:rsidP="00317CFB">
      <w:pPr>
        <w:rPr>
          <w:rFonts w:ascii="Arial" w:hAnsi="Arial" w:cs="Arial"/>
          <w:sz w:val="22"/>
          <w:szCs w:val="22"/>
        </w:rPr>
        <w:sectPr w:rsidR="00317CFB" w:rsidRPr="0067049D" w:rsidSect="00B0465A">
          <w:headerReference w:type="default" r:id="rId14"/>
          <w:footerReference w:type="default" r:id="rId15"/>
          <w:pgSz w:w="12240" w:h="15840" w:code="1"/>
          <w:pgMar w:top="1440" w:right="1440" w:bottom="1440" w:left="1440" w:header="1440" w:footer="1440" w:gutter="0"/>
          <w:pgNumType w:start="1"/>
          <w:cols w:space="720"/>
          <w:noEndnote/>
          <w:docGrid w:linePitch="233"/>
        </w:sectPr>
      </w:pPr>
    </w:p>
    <w:p w:rsidR="00317CFB" w:rsidRPr="0067049D" w:rsidRDefault="00317CFB" w:rsidP="00317CFB">
      <w:pPr>
        <w:rPr>
          <w:rFonts w:ascii="Arial" w:hAnsi="Arial" w:cs="Arial"/>
          <w:sz w:val="22"/>
          <w:szCs w:val="22"/>
          <w:lang w:val="en-CA"/>
        </w:rPr>
      </w:pPr>
    </w:p>
    <w:p w:rsidR="00317CFB" w:rsidRPr="0067049D" w:rsidRDefault="00317CFB" w:rsidP="00317CFB">
      <w:pPr>
        <w:rPr>
          <w:rFonts w:ascii="Arial" w:hAnsi="Arial" w:cs="Arial"/>
          <w:sz w:val="22"/>
          <w:szCs w:val="22"/>
          <w:lang w:val="en-CA"/>
        </w:rPr>
      </w:pPr>
    </w:p>
    <w:p w:rsidR="00317CFB" w:rsidRPr="0067049D" w:rsidRDefault="00317CFB" w:rsidP="00317CFB">
      <w:pPr>
        <w:rPr>
          <w:rFonts w:ascii="Arial" w:hAnsi="Arial" w:cs="Arial"/>
          <w:sz w:val="22"/>
          <w:szCs w:val="22"/>
          <w:lang w:val="en-CA"/>
        </w:rPr>
      </w:pPr>
    </w:p>
    <w:p w:rsidR="00317CFB" w:rsidRPr="0067049D" w:rsidRDefault="00317CFB" w:rsidP="00317CFB">
      <w:pPr>
        <w:rPr>
          <w:rFonts w:ascii="Arial" w:hAnsi="Arial" w:cs="Arial"/>
          <w:sz w:val="22"/>
          <w:szCs w:val="22"/>
          <w:lang w:val="en-CA"/>
        </w:rPr>
      </w:pPr>
    </w:p>
    <w:p w:rsidR="00317CFB" w:rsidRPr="0067049D" w:rsidRDefault="00317CFB" w:rsidP="00317CFB">
      <w:pPr>
        <w:rPr>
          <w:rFonts w:ascii="Arial" w:hAnsi="Arial" w:cs="Arial"/>
          <w:sz w:val="22"/>
          <w:szCs w:val="22"/>
          <w:lang w:val="en-CA"/>
        </w:rPr>
      </w:pPr>
    </w:p>
    <w:p w:rsidR="00317CFB" w:rsidRPr="0067049D" w:rsidRDefault="000751AA" w:rsidP="00317CFB">
      <w:pPr>
        <w:rPr>
          <w:rFonts w:ascii="Arial" w:hAnsi="Arial" w:cs="Arial"/>
          <w:sz w:val="22"/>
          <w:szCs w:val="22"/>
        </w:rPr>
      </w:pPr>
      <w:r w:rsidRPr="0067049D">
        <w:rPr>
          <w:rFonts w:ascii="Arial" w:hAnsi="Arial" w:cs="Arial"/>
          <w:sz w:val="22"/>
          <w:szCs w:val="22"/>
          <w:lang w:val="en-CA"/>
        </w:rPr>
        <w:fldChar w:fldCharType="begin"/>
      </w:r>
      <w:r w:rsidR="00317CFB" w:rsidRPr="0067049D">
        <w:rPr>
          <w:rFonts w:ascii="Arial" w:hAnsi="Arial" w:cs="Arial"/>
          <w:sz w:val="22"/>
          <w:szCs w:val="22"/>
          <w:lang w:val="en-CA"/>
        </w:rPr>
        <w:instrText xml:space="preserve"> SEQ CHAPTER \h \r 1</w:instrText>
      </w:r>
      <w:r w:rsidRPr="0067049D">
        <w:rPr>
          <w:rFonts w:ascii="Arial" w:hAnsi="Arial" w:cs="Arial"/>
          <w:sz w:val="22"/>
          <w:szCs w:val="22"/>
          <w:lang w:val="en-CA"/>
        </w:rPr>
        <w:fldChar w:fldCharType="end"/>
      </w:r>
    </w:p>
    <w:p w:rsidR="00317CFB" w:rsidRPr="0067049D" w:rsidRDefault="00317CFB" w:rsidP="00317CFB">
      <w:pPr>
        <w:jc w:val="center"/>
        <w:rPr>
          <w:rFonts w:ascii="Arial" w:hAnsi="Arial" w:cs="Arial"/>
          <w:sz w:val="22"/>
          <w:szCs w:val="22"/>
        </w:rPr>
      </w:pPr>
      <w:r w:rsidRPr="0067049D">
        <w:rPr>
          <w:rFonts w:ascii="Arial" w:hAnsi="Arial" w:cs="Arial"/>
          <w:sz w:val="22"/>
          <w:szCs w:val="22"/>
        </w:rPr>
        <w:t>LIST OF APPENDI</w:t>
      </w:r>
      <w:r>
        <w:rPr>
          <w:rFonts w:ascii="Arial" w:hAnsi="Arial" w:cs="Arial"/>
          <w:sz w:val="22"/>
          <w:szCs w:val="22"/>
        </w:rPr>
        <w:t>C</w:t>
      </w:r>
      <w:r w:rsidRPr="0067049D">
        <w:rPr>
          <w:rFonts w:ascii="Arial" w:hAnsi="Arial" w:cs="Arial"/>
          <w:sz w:val="22"/>
          <w:szCs w:val="22"/>
        </w:rPr>
        <w:t>ES</w:t>
      </w: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p>
    <w:p w:rsidR="00317CFB" w:rsidRPr="0067049D" w:rsidRDefault="00317CFB" w:rsidP="00317CFB">
      <w:pPr>
        <w:tabs>
          <w:tab w:val="left" w:pos="720"/>
          <w:tab w:val="left" w:pos="1440"/>
          <w:tab w:val="left" w:pos="2160"/>
        </w:tabs>
        <w:ind w:left="2160" w:hanging="2160"/>
        <w:rPr>
          <w:rFonts w:ascii="Arial" w:hAnsi="Arial" w:cs="Arial"/>
          <w:sz w:val="22"/>
          <w:szCs w:val="22"/>
        </w:rPr>
      </w:pPr>
      <w:r w:rsidRPr="0067049D">
        <w:rPr>
          <w:rFonts w:ascii="Arial" w:hAnsi="Arial" w:cs="Arial"/>
          <w:sz w:val="22"/>
          <w:szCs w:val="22"/>
        </w:rPr>
        <w:t>Appendix A</w:t>
      </w:r>
      <w:r w:rsidRPr="0067049D">
        <w:rPr>
          <w:rFonts w:ascii="Arial" w:hAnsi="Arial" w:cs="Arial"/>
          <w:sz w:val="22"/>
          <w:szCs w:val="22"/>
        </w:rPr>
        <w:tab/>
      </w:r>
      <w:r w:rsidRPr="0067049D">
        <w:rPr>
          <w:rFonts w:ascii="Arial" w:hAnsi="Arial" w:cs="Arial"/>
          <w:sz w:val="22"/>
          <w:szCs w:val="22"/>
        </w:rPr>
        <w:tab/>
        <w:t>IMPEP Review Team Members</w:t>
      </w:r>
    </w:p>
    <w:p w:rsidR="00317CFB" w:rsidRPr="0067049D" w:rsidRDefault="00317CFB" w:rsidP="00317CFB">
      <w:pPr>
        <w:rPr>
          <w:rFonts w:ascii="Arial" w:hAnsi="Arial" w:cs="Arial"/>
          <w:sz w:val="22"/>
          <w:szCs w:val="22"/>
        </w:rPr>
      </w:pPr>
    </w:p>
    <w:p w:rsidR="00317CFB" w:rsidRPr="0067049D" w:rsidRDefault="00317CFB" w:rsidP="00317CFB">
      <w:pPr>
        <w:tabs>
          <w:tab w:val="left" w:pos="720"/>
          <w:tab w:val="left" w:pos="1440"/>
          <w:tab w:val="left" w:pos="2160"/>
        </w:tabs>
        <w:ind w:left="2160" w:hanging="2160"/>
        <w:rPr>
          <w:rFonts w:ascii="Arial" w:hAnsi="Arial" w:cs="Arial"/>
          <w:sz w:val="22"/>
          <w:szCs w:val="22"/>
        </w:rPr>
      </w:pPr>
      <w:r w:rsidRPr="0067049D">
        <w:rPr>
          <w:rFonts w:ascii="Arial" w:hAnsi="Arial" w:cs="Arial"/>
          <w:sz w:val="22"/>
          <w:szCs w:val="22"/>
        </w:rPr>
        <w:t>Appendix B</w:t>
      </w:r>
      <w:r w:rsidRPr="0067049D">
        <w:rPr>
          <w:rFonts w:ascii="Arial" w:hAnsi="Arial" w:cs="Arial"/>
          <w:sz w:val="22"/>
          <w:szCs w:val="22"/>
        </w:rPr>
        <w:tab/>
      </w:r>
      <w:r w:rsidRPr="0067049D">
        <w:rPr>
          <w:rFonts w:ascii="Arial" w:hAnsi="Arial" w:cs="Arial"/>
          <w:sz w:val="22"/>
          <w:szCs w:val="22"/>
        </w:rPr>
        <w:tab/>
      </w:r>
      <w:r w:rsidR="00AE03A7">
        <w:rPr>
          <w:rFonts w:ascii="Arial" w:hAnsi="Arial" w:cs="Arial"/>
          <w:sz w:val="22"/>
          <w:szCs w:val="22"/>
        </w:rPr>
        <w:t>[STATE]</w:t>
      </w:r>
      <w:r w:rsidRPr="0067049D">
        <w:rPr>
          <w:rFonts w:ascii="Arial" w:hAnsi="Arial" w:cs="Arial"/>
          <w:sz w:val="22"/>
          <w:szCs w:val="22"/>
        </w:rPr>
        <w:t xml:space="preserve"> Organization Chart</w:t>
      </w:r>
      <w:r w:rsidRPr="007134F6">
        <w:rPr>
          <w:rFonts w:ascii="Arial" w:hAnsi="Arial" w:cs="Arial"/>
          <w:sz w:val="22"/>
          <w:szCs w:val="22"/>
        </w:rPr>
        <w:t>s</w:t>
      </w:r>
    </w:p>
    <w:p w:rsidR="00317CFB" w:rsidRPr="0067049D" w:rsidRDefault="00317CFB" w:rsidP="00317CFB">
      <w:pPr>
        <w:rPr>
          <w:rFonts w:ascii="Arial" w:hAnsi="Arial" w:cs="Arial"/>
          <w:sz w:val="22"/>
          <w:szCs w:val="22"/>
        </w:rPr>
      </w:pPr>
    </w:p>
    <w:p w:rsidR="00317CFB" w:rsidRPr="0067049D" w:rsidRDefault="00317CFB" w:rsidP="00317CFB">
      <w:pPr>
        <w:tabs>
          <w:tab w:val="left" w:pos="720"/>
          <w:tab w:val="left" w:pos="1440"/>
          <w:tab w:val="left" w:pos="2160"/>
        </w:tabs>
        <w:ind w:left="2160" w:hanging="2160"/>
        <w:rPr>
          <w:rFonts w:ascii="Arial" w:hAnsi="Arial" w:cs="Arial"/>
          <w:sz w:val="22"/>
          <w:szCs w:val="22"/>
        </w:rPr>
      </w:pPr>
      <w:r w:rsidRPr="0067049D">
        <w:rPr>
          <w:rFonts w:ascii="Arial" w:hAnsi="Arial" w:cs="Arial"/>
          <w:sz w:val="22"/>
          <w:szCs w:val="22"/>
        </w:rPr>
        <w:t>Appendix C</w:t>
      </w:r>
      <w:r w:rsidRPr="0067049D">
        <w:rPr>
          <w:rFonts w:ascii="Arial" w:hAnsi="Arial" w:cs="Arial"/>
          <w:sz w:val="22"/>
          <w:szCs w:val="22"/>
        </w:rPr>
        <w:tab/>
      </w:r>
      <w:r w:rsidRPr="0067049D">
        <w:rPr>
          <w:rFonts w:ascii="Arial" w:hAnsi="Arial" w:cs="Arial"/>
          <w:sz w:val="22"/>
          <w:szCs w:val="22"/>
        </w:rPr>
        <w:tab/>
        <w:t>Inspection Casework Reviews</w:t>
      </w:r>
    </w:p>
    <w:p w:rsidR="00317CFB" w:rsidRPr="0067049D" w:rsidRDefault="00317CFB" w:rsidP="00317CFB">
      <w:pPr>
        <w:rPr>
          <w:rFonts w:ascii="Arial" w:hAnsi="Arial" w:cs="Arial"/>
          <w:sz w:val="22"/>
          <w:szCs w:val="22"/>
        </w:rPr>
      </w:pPr>
    </w:p>
    <w:p w:rsidR="00317CFB" w:rsidRPr="0067049D" w:rsidRDefault="00317CFB" w:rsidP="00317CFB">
      <w:pPr>
        <w:tabs>
          <w:tab w:val="left" w:pos="720"/>
          <w:tab w:val="left" w:pos="1440"/>
          <w:tab w:val="left" w:pos="2160"/>
        </w:tabs>
        <w:ind w:left="2160" w:hanging="2160"/>
        <w:rPr>
          <w:rFonts w:ascii="Arial" w:hAnsi="Arial" w:cs="Arial"/>
          <w:sz w:val="22"/>
          <w:szCs w:val="22"/>
        </w:rPr>
      </w:pPr>
      <w:r w:rsidRPr="0067049D">
        <w:rPr>
          <w:rFonts w:ascii="Arial" w:hAnsi="Arial" w:cs="Arial"/>
          <w:sz w:val="22"/>
          <w:szCs w:val="22"/>
        </w:rPr>
        <w:t>Appendix D</w:t>
      </w:r>
      <w:r w:rsidRPr="0067049D">
        <w:rPr>
          <w:rFonts w:ascii="Arial" w:hAnsi="Arial" w:cs="Arial"/>
          <w:sz w:val="22"/>
          <w:szCs w:val="22"/>
        </w:rPr>
        <w:tab/>
      </w:r>
      <w:r w:rsidRPr="0067049D">
        <w:rPr>
          <w:rFonts w:ascii="Arial" w:hAnsi="Arial" w:cs="Arial"/>
          <w:sz w:val="22"/>
          <w:szCs w:val="22"/>
        </w:rPr>
        <w:tab/>
        <w:t>License Casework Reviews</w:t>
      </w:r>
    </w:p>
    <w:p w:rsidR="00317CFB" w:rsidRPr="0067049D" w:rsidRDefault="00317CFB" w:rsidP="00317CFB">
      <w:pPr>
        <w:rPr>
          <w:rFonts w:ascii="Arial" w:hAnsi="Arial" w:cs="Arial"/>
          <w:sz w:val="22"/>
          <w:szCs w:val="22"/>
        </w:rPr>
      </w:pPr>
    </w:p>
    <w:p w:rsidR="00317CFB" w:rsidRDefault="00317CFB" w:rsidP="00317CFB">
      <w:pPr>
        <w:tabs>
          <w:tab w:val="left" w:pos="720"/>
          <w:tab w:val="left" w:pos="1440"/>
          <w:tab w:val="left" w:pos="2160"/>
        </w:tabs>
        <w:ind w:left="2160" w:hanging="2160"/>
        <w:rPr>
          <w:rFonts w:ascii="Arial" w:hAnsi="Arial" w:cs="Arial"/>
          <w:sz w:val="22"/>
          <w:szCs w:val="22"/>
        </w:rPr>
      </w:pPr>
      <w:r w:rsidRPr="0067049D">
        <w:rPr>
          <w:rFonts w:ascii="Arial" w:hAnsi="Arial" w:cs="Arial"/>
          <w:sz w:val="22"/>
          <w:szCs w:val="22"/>
        </w:rPr>
        <w:t>Appendix E</w:t>
      </w:r>
      <w:r w:rsidRPr="0067049D">
        <w:rPr>
          <w:rFonts w:ascii="Arial" w:hAnsi="Arial" w:cs="Arial"/>
          <w:sz w:val="22"/>
          <w:szCs w:val="22"/>
        </w:rPr>
        <w:tab/>
      </w:r>
      <w:r w:rsidRPr="0067049D">
        <w:rPr>
          <w:rFonts w:ascii="Arial" w:hAnsi="Arial" w:cs="Arial"/>
          <w:sz w:val="22"/>
          <w:szCs w:val="22"/>
        </w:rPr>
        <w:tab/>
        <w:t>Incident Casework Reviews</w:t>
      </w:r>
    </w:p>
    <w:p w:rsidR="00317CFB" w:rsidRDefault="00317CFB" w:rsidP="00317CFB">
      <w:pPr>
        <w:tabs>
          <w:tab w:val="left" w:pos="720"/>
          <w:tab w:val="left" w:pos="1440"/>
          <w:tab w:val="left" w:pos="2160"/>
        </w:tabs>
        <w:ind w:left="2160" w:hanging="2160"/>
        <w:rPr>
          <w:rFonts w:ascii="Arial" w:hAnsi="Arial" w:cs="Arial"/>
          <w:sz w:val="22"/>
          <w:szCs w:val="22"/>
        </w:rPr>
      </w:pPr>
    </w:p>
    <w:p w:rsidR="00317CFB" w:rsidRDefault="00317CFB" w:rsidP="00317CFB">
      <w:pPr>
        <w:tabs>
          <w:tab w:val="left" w:pos="720"/>
          <w:tab w:val="left" w:pos="1440"/>
          <w:tab w:val="left" w:pos="2160"/>
        </w:tabs>
        <w:ind w:left="2160" w:hanging="2160"/>
        <w:rPr>
          <w:rFonts w:ascii="Arial" w:hAnsi="Arial" w:cs="Arial"/>
          <w:sz w:val="22"/>
          <w:szCs w:val="22"/>
        </w:rPr>
      </w:pPr>
      <w:r>
        <w:rPr>
          <w:rFonts w:ascii="Arial" w:hAnsi="Arial" w:cs="Arial"/>
          <w:sz w:val="22"/>
          <w:szCs w:val="22"/>
        </w:rPr>
        <w:t>Appendix F</w:t>
      </w:r>
      <w:r>
        <w:rPr>
          <w:rFonts w:ascii="Arial" w:hAnsi="Arial" w:cs="Arial"/>
          <w:sz w:val="22"/>
          <w:szCs w:val="22"/>
        </w:rPr>
        <w:tab/>
      </w:r>
      <w:r>
        <w:rPr>
          <w:rFonts w:ascii="Arial" w:hAnsi="Arial" w:cs="Arial"/>
          <w:sz w:val="22"/>
          <w:szCs w:val="22"/>
        </w:rPr>
        <w:tab/>
        <w:t>Sealed Source and Device Casework Reviews</w:t>
      </w:r>
    </w:p>
    <w:p w:rsidR="00AE03A7" w:rsidRDefault="00AE03A7" w:rsidP="00317CFB">
      <w:pPr>
        <w:tabs>
          <w:tab w:val="left" w:pos="720"/>
          <w:tab w:val="left" w:pos="1440"/>
          <w:tab w:val="left" w:pos="2160"/>
        </w:tabs>
        <w:ind w:left="2160" w:hanging="2160"/>
        <w:rPr>
          <w:rFonts w:ascii="Arial" w:hAnsi="Arial" w:cs="Arial"/>
          <w:sz w:val="22"/>
          <w:szCs w:val="22"/>
        </w:rPr>
      </w:pPr>
    </w:p>
    <w:p w:rsidR="00AE03A7" w:rsidRDefault="00AE03A7" w:rsidP="00317CFB">
      <w:pPr>
        <w:tabs>
          <w:tab w:val="left" w:pos="720"/>
          <w:tab w:val="left" w:pos="1440"/>
          <w:tab w:val="left" w:pos="2160"/>
        </w:tabs>
        <w:ind w:left="2160" w:hanging="2160"/>
        <w:rPr>
          <w:rFonts w:ascii="Arial" w:hAnsi="Arial" w:cs="Arial"/>
          <w:sz w:val="22"/>
          <w:szCs w:val="22"/>
        </w:rPr>
      </w:pPr>
    </w:p>
    <w:p w:rsidR="00317CFB" w:rsidRPr="0067049D" w:rsidRDefault="00317CFB" w:rsidP="00317CFB">
      <w:pPr>
        <w:tabs>
          <w:tab w:val="left" w:pos="720"/>
          <w:tab w:val="left" w:pos="1440"/>
          <w:tab w:val="left" w:pos="2160"/>
        </w:tabs>
        <w:ind w:left="2160" w:hanging="2160"/>
        <w:rPr>
          <w:rFonts w:ascii="Arial" w:hAnsi="Arial" w:cs="Arial"/>
          <w:sz w:val="22"/>
          <w:szCs w:val="22"/>
        </w:rPr>
      </w:pPr>
    </w:p>
    <w:p w:rsidR="00317CFB" w:rsidRPr="0067049D" w:rsidRDefault="00317CFB" w:rsidP="00317CFB">
      <w:pPr>
        <w:jc w:val="center"/>
        <w:rPr>
          <w:rFonts w:ascii="Arial" w:hAnsi="Arial" w:cs="Arial"/>
          <w:sz w:val="22"/>
          <w:szCs w:val="22"/>
        </w:rPr>
      </w:pPr>
      <w:r w:rsidRPr="0067049D">
        <w:rPr>
          <w:rFonts w:ascii="Arial" w:hAnsi="Arial" w:cs="Arial"/>
          <w:sz w:val="22"/>
          <w:szCs w:val="22"/>
        </w:rPr>
        <w:br w:type="page"/>
      </w:r>
      <w:r w:rsidRPr="0067049D">
        <w:rPr>
          <w:rFonts w:ascii="Arial" w:hAnsi="Arial" w:cs="Arial"/>
          <w:sz w:val="22"/>
          <w:szCs w:val="22"/>
        </w:rPr>
        <w:lastRenderedPageBreak/>
        <w:t>APPENDIX A</w:t>
      </w:r>
    </w:p>
    <w:p w:rsidR="00317CFB" w:rsidRPr="0067049D" w:rsidRDefault="00317CFB" w:rsidP="00317CFB">
      <w:pPr>
        <w:rPr>
          <w:rFonts w:ascii="Arial" w:hAnsi="Arial" w:cs="Arial"/>
          <w:sz w:val="22"/>
          <w:szCs w:val="22"/>
        </w:rPr>
      </w:pPr>
    </w:p>
    <w:p w:rsidR="00317CFB" w:rsidRPr="0067049D" w:rsidRDefault="00317CFB" w:rsidP="00317CFB">
      <w:pPr>
        <w:jc w:val="center"/>
        <w:rPr>
          <w:rFonts w:ascii="Arial" w:hAnsi="Arial" w:cs="Arial"/>
          <w:sz w:val="22"/>
          <w:szCs w:val="22"/>
        </w:rPr>
      </w:pPr>
      <w:r w:rsidRPr="0067049D">
        <w:rPr>
          <w:rFonts w:ascii="Arial" w:hAnsi="Arial" w:cs="Arial"/>
          <w:sz w:val="22"/>
          <w:szCs w:val="22"/>
        </w:rPr>
        <w:t>IMPEP REVIEW TEAM MEMBERS</w:t>
      </w: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p>
    <w:p w:rsidR="00317CFB" w:rsidRPr="0067049D" w:rsidRDefault="00317CFB" w:rsidP="00317CFB">
      <w:pPr>
        <w:tabs>
          <w:tab w:val="left" w:pos="1810"/>
        </w:tabs>
        <w:rPr>
          <w:rFonts w:ascii="Arial" w:hAnsi="Arial" w:cs="Arial"/>
          <w:sz w:val="22"/>
          <w:szCs w:val="22"/>
        </w:rPr>
      </w:pPr>
      <w:r w:rsidRPr="0067049D">
        <w:rPr>
          <w:rFonts w:ascii="Arial" w:hAnsi="Arial" w:cs="Arial"/>
          <w:b/>
          <w:sz w:val="22"/>
          <w:szCs w:val="22"/>
        </w:rPr>
        <w:t>Name</w:t>
      </w:r>
      <w:r w:rsidRPr="0067049D">
        <w:rPr>
          <w:rFonts w:ascii="Arial" w:hAnsi="Arial" w:cs="Arial"/>
          <w:b/>
          <w:sz w:val="22"/>
          <w:szCs w:val="22"/>
        </w:rPr>
        <w:tab/>
      </w:r>
      <w:r w:rsidRPr="0067049D">
        <w:rPr>
          <w:rFonts w:ascii="Arial" w:hAnsi="Arial" w:cs="Arial"/>
          <w:b/>
          <w:sz w:val="22"/>
          <w:szCs w:val="22"/>
        </w:rPr>
        <w:tab/>
      </w:r>
      <w:r w:rsidRPr="0067049D">
        <w:rPr>
          <w:rFonts w:ascii="Arial" w:hAnsi="Arial" w:cs="Arial"/>
          <w:b/>
          <w:sz w:val="22"/>
          <w:szCs w:val="22"/>
        </w:rPr>
        <w:tab/>
      </w:r>
      <w:r w:rsidRPr="0067049D">
        <w:rPr>
          <w:rFonts w:ascii="Arial" w:hAnsi="Arial" w:cs="Arial"/>
          <w:b/>
          <w:sz w:val="22"/>
          <w:szCs w:val="22"/>
        </w:rPr>
        <w:tab/>
      </w:r>
      <w:r w:rsidRPr="0067049D">
        <w:rPr>
          <w:rFonts w:ascii="Arial" w:hAnsi="Arial" w:cs="Arial"/>
          <w:b/>
          <w:sz w:val="22"/>
          <w:szCs w:val="22"/>
        </w:rPr>
        <w:tab/>
        <w:t>Area of Responsibility</w:t>
      </w:r>
    </w:p>
    <w:p w:rsidR="00317CFB" w:rsidRPr="0067049D" w:rsidRDefault="00317CFB" w:rsidP="00317CFB">
      <w:pPr>
        <w:tabs>
          <w:tab w:val="left" w:pos="1810"/>
        </w:tabs>
        <w:rPr>
          <w:rFonts w:ascii="Arial" w:hAnsi="Arial" w:cs="Arial"/>
          <w:sz w:val="22"/>
          <w:szCs w:val="22"/>
        </w:rPr>
      </w:pPr>
    </w:p>
    <w:p w:rsidR="00317CFB" w:rsidRDefault="00AE03A7" w:rsidP="00AE03A7">
      <w:pPr>
        <w:tabs>
          <w:tab w:val="left" w:pos="1810"/>
        </w:tabs>
        <w:rPr>
          <w:rFonts w:ascii="Arial" w:hAnsi="Arial" w:cs="Arial"/>
          <w:sz w:val="22"/>
          <w:szCs w:val="22"/>
        </w:rPr>
      </w:pPr>
      <w:r>
        <w:rPr>
          <w:rFonts w:ascii="Arial" w:hAnsi="Arial" w:cs="Arial"/>
          <w:sz w:val="22"/>
          <w:szCs w:val="22"/>
        </w:rPr>
        <w:t>NAME</w:t>
      </w:r>
      <w:r w:rsidR="00317CFB">
        <w:rPr>
          <w:rFonts w:ascii="Arial" w:hAnsi="Arial" w:cs="Arial"/>
          <w:sz w:val="22"/>
          <w:szCs w:val="22"/>
        </w:rPr>
        <w:t>, Region</w:t>
      </w:r>
      <w:r>
        <w:rPr>
          <w:rFonts w:ascii="Arial" w:hAnsi="Arial" w:cs="Arial"/>
          <w:sz w:val="22"/>
          <w:szCs w:val="22"/>
        </w:rPr>
        <w:t>/STATE</w:t>
      </w:r>
      <w:r w:rsidR="00317CFB" w:rsidRPr="0067049D">
        <w:rPr>
          <w:rFonts w:ascii="Arial" w:hAnsi="Arial" w:cs="Arial"/>
          <w:sz w:val="22"/>
          <w:szCs w:val="22"/>
        </w:rPr>
        <w:tab/>
      </w:r>
      <w:r w:rsidR="00317CFB" w:rsidRPr="0067049D">
        <w:rPr>
          <w:rFonts w:ascii="Arial" w:hAnsi="Arial" w:cs="Arial"/>
          <w:sz w:val="22"/>
          <w:szCs w:val="22"/>
        </w:rPr>
        <w:tab/>
      </w:r>
      <w:r w:rsidR="00317CFB" w:rsidRPr="0067049D">
        <w:rPr>
          <w:rFonts w:ascii="Arial" w:hAnsi="Arial" w:cs="Arial"/>
          <w:sz w:val="22"/>
          <w:szCs w:val="22"/>
        </w:rPr>
        <w:tab/>
      </w:r>
      <w:r>
        <w:rPr>
          <w:rFonts w:ascii="Arial" w:hAnsi="Arial" w:cs="Arial"/>
          <w:sz w:val="22"/>
          <w:szCs w:val="22"/>
        </w:rPr>
        <w:t>INDICATOR(S)</w:t>
      </w:r>
    </w:p>
    <w:p w:rsidR="0013253A" w:rsidRDefault="0013253A" w:rsidP="00AE03A7">
      <w:pPr>
        <w:tabs>
          <w:tab w:val="left" w:pos="1810"/>
        </w:tabs>
        <w:rPr>
          <w:rFonts w:ascii="Arial" w:hAnsi="Arial" w:cs="Arial"/>
          <w:sz w:val="22"/>
          <w:szCs w:val="22"/>
        </w:rPr>
      </w:pPr>
    </w:p>
    <w:p w:rsidR="0013253A" w:rsidRDefault="0013253A" w:rsidP="0013253A">
      <w:pPr>
        <w:tabs>
          <w:tab w:val="left" w:pos="1810"/>
        </w:tabs>
        <w:rPr>
          <w:rFonts w:ascii="Arial" w:hAnsi="Arial" w:cs="Arial"/>
          <w:sz w:val="22"/>
          <w:szCs w:val="22"/>
        </w:rPr>
      </w:pPr>
      <w:r>
        <w:rPr>
          <w:rFonts w:ascii="Arial" w:hAnsi="Arial" w:cs="Arial"/>
          <w:sz w:val="22"/>
          <w:szCs w:val="22"/>
        </w:rPr>
        <w:t>NAME, Region/STATE</w:t>
      </w:r>
      <w:r w:rsidRPr="0067049D">
        <w:rPr>
          <w:rFonts w:ascii="Arial" w:hAnsi="Arial" w:cs="Arial"/>
          <w:sz w:val="22"/>
          <w:szCs w:val="22"/>
        </w:rPr>
        <w:tab/>
      </w:r>
      <w:r w:rsidRPr="0067049D">
        <w:rPr>
          <w:rFonts w:ascii="Arial" w:hAnsi="Arial" w:cs="Arial"/>
          <w:sz w:val="22"/>
          <w:szCs w:val="22"/>
        </w:rPr>
        <w:tab/>
      </w:r>
      <w:r w:rsidRPr="0067049D">
        <w:rPr>
          <w:rFonts w:ascii="Arial" w:hAnsi="Arial" w:cs="Arial"/>
          <w:sz w:val="22"/>
          <w:szCs w:val="22"/>
        </w:rPr>
        <w:tab/>
      </w:r>
      <w:r>
        <w:rPr>
          <w:rFonts w:ascii="Arial" w:hAnsi="Arial" w:cs="Arial"/>
          <w:sz w:val="22"/>
          <w:szCs w:val="22"/>
        </w:rPr>
        <w:t>INDICATOR(S)</w:t>
      </w:r>
    </w:p>
    <w:p w:rsidR="0013253A" w:rsidRDefault="0013253A" w:rsidP="0013253A">
      <w:pPr>
        <w:tabs>
          <w:tab w:val="left" w:pos="1810"/>
        </w:tabs>
        <w:rPr>
          <w:rFonts w:ascii="Arial" w:hAnsi="Arial" w:cs="Arial"/>
          <w:sz w:val="22"/>
          <w:szCs w:val="22"/>
        </w:rPr>
      </w:pPr>
    </w:p>
    <w:p w:rsidR="0013253A" w:rsidRDefault="0013253A" w:rsidP="0013253A">
      <w:pPr>
        <w:tabs>
          <w:tab w:val="left" w:pos="1810"/>
        </w:tabs>
        <w:rPr>
          <w:rFonts w:ascii="Arial" w:hAnsi="Arial" w:cs="Arial"/>
          <w:sz w:val="22"/>
          <w:szCs w:val="22"/>
        </w:rPr>
      </w:pPr>
      <w:r>
        <w:rPr>
          <w:rFonts w:ascii="Arial" w:hAnsi="Arial" w:cs="Arial"/>
          <w:sz w:val="22"/>
          <w:szCs w:val="22"/>
        </w:rPr>
        <w:t>NAME, Region/STATE</w:t>
      </w:r>
      <w:r w:rsidRPr="0067049D">
        <w:rPr>
          <w:rFonts w:ascii="Arial" w:hAnsi="Arial" w:cs="Arial"/>
          <w:sz w:val="22"/>
          <w:szCs w:val="22"/>
        </w:rPr>
        <w:tab/>
      </w:r>
      <w:r w:rsidRPr="0067049D">
        <w:rPr>
          <w:rFonts w:ascii="Arial" w:hAnsi="Arial" w:cs="Arial"/>
          <w:sz w:val="22"/>
          <w:szCs w:val="22"/>
        </w:rPr>
        <w:tab/>
      </w:r>
      <w:r w:rsidRPr="0067049D">
        <w:rPr>
          <w:rFonts w:ascii="Arial" w:hAnsi="Arial" w:cs="Arial"/>
          <w:sz w:val="22"/>
          <w:szCs w:val="22"/>
        </w:rPr>
        <w:tab/>
      </w:r>
      <w:r>
        <w:rPr>
          <w:rFonts w:ascii="Arial" w:hAnsi="Arial" w:cs="Arial"/>
          <w:sz w:val="22"/>
          <w:szCs w:val="22"/>
        </w:rPr>
        <w:t>INDICATOR(S)</w:t>
      </w:r>
    </w:p>
    <w:p w:rsidR="0013253A" w:rsidRDefault="0013253A" w:rsidP="0013253A">
      <w:pPr>
        <w:tabs>
          <w:tab w:val="left" w:pos="1810"/>
        </w:tabs>
        <w:rPr>
          <w:rFonts w:ascii="Arial" w:hAnsi="Arial" w:cs="Arial"/>
          <w:sz w:val="22"/>
          <w:szCs w:val="22"/>
        </w:rPr>
      </w:pPr>
    </w:p>
    <w:p w:rsidR="0013253A" w:rsidRPr="0067049D" w:rsidRDefault="0013253A" w:rsidP="0013253A">
      <w:pPr>
        <w:tabs>
          <w:tab w:val="left" w:pos="1810"/>
        </w:tabs>
        <w:rPr>
          <w:rFonts w:ascii="Arial" w:hAnsi="Arial" w:cs="Arial"/>
          <w:sz w:val="22"/>
          <w:szCs w:val="22"/>
        </w:rPr>
      </w:pPr>
      <w:r>
        <w:rPr>
          <w:rFonts w:ascii="Arial" w:hAnsi="Arial" w:cs="Arial"/>
          <w:sz w:val="22"/>
          <w:szCs w:val="22"/>
        </w:rPr>
        <w:t>NAME, Region/STATE</w:t>
      </w:r>
      <w:r w:rsidRPr="0067049D">
        <w:rPr>
          <w:rFonts w:ascii="Arial" w:hAnsi="Arial" w:cs="Arial"/>
          <w:sz w:val="22"/>
          <w:szCs w:val="22"/>
        </w:rPr>
        <w:tab/>
      </w:r>
      <w:r w:rsidRPr="0067049D">
        <w:rPr>
          <w:rFonts w:ascii="Arial" w:hAnsi="Arial" w:cs="Arial"/>
          <w:sz w:val="22"/>
          <w:szCs w:val="22"/>
        </w:rPr>
        <w:tab/>
      </w:r>
      <w:r w:rsidRPr="0067049D">
        <w:rPr>
          <w:rFonts w:ascii="Arial" w:hAnsi="Arial" w:cs="Arial"/>
          <w:sz w:val="22"/>
          <w:szCs w:val="22"/>
        </w:rPr>
        <w:tab/>
      </w:r>
      <w:r>
        <w:rPr>
          <w:rFonts w:ascii="Arial" w:hAnsi="Arial" w:cs="Arial"/>
          <w:sz w:val="22"/>
          <w:szCs w:val="22"/>
        </w:rPr>
        <w:t>INDICATOR(S)</w:t>
      </w:r>
    </w:p>
    <w:p w:rsidR="0013253A" w:rsidRPr="0067049D" w:rsidRDefault="0013253A" w:rsidP="0013253A">
      <w:pPr>
        <w:tabs>
          <w:tab w:val="left" w:pos="1810"/>
        </w:tabs>
        <w:rPr>
          <w:rFonts w:ascii="Arial" w:hAnsi="Arial" w:cs="Arial"/>
          <w:sz w:val="22"/>
          <w:szCs w:val="22"/>
        </w:rPr>
      </w:pPr>
    </w:p>
    <w:p w:rsidR="0013253A" w:rsidRPr="0067049D" w:rsidRDefault="0013253A" w:rsidP="0013253A">
      <w:pPr>
        <w:tabs>
          <w:tab w:val="left" w:pos="1810"/>
        </w:tabs>
        <w:rPr>
          <w:rFonts w:ascii="Arial" w:hAnsi="Arial" w:cs="Arial"/>
          <w:sz w:val="22"/>
          <w:szCs w:val="22"/>
        </w:rPr>
      </w:pPr>
    </w:p>
    <w:p w:rsidR="0013253A" w:rsidRPr="0067049D" w:rsidRDefault="0013253A" w:rsidP="00AE03A7">
      <w:pPr>
        <w:tabs>
          <w:tab w:val="left" w:pos="1810"/>
        </w:tabs>
        <w:rPr>
          <w:rFonts w:ascii="Arial" w:hAnsi="Arial" w:cs="Arial"/>
          <w:sz w:val="22"/>
          <w:szCs w:val="22"/>
        </w:rPr>
      </w:pPr>
    </w:p>
    <w:p w:rsidR="00317CFB" w:rsidRPr="0067049D" w:rsidRDefault="00317CFB" w:rsidP="00317CFB">
      <w:pPr>
        <w:tabs>
          <w:tab w:val="left" w:pos="1810"/>
        </w:tabs>
        <w:rPr>
          <w:rFonts w:ascii="Arial" w:hAnsi="Arial" w:cs="Arial"/>
          <w:sz w:val="22"/>
          <w:szCs w:val="22"/>
        </w:rPr>
      </w:pPr>
    </w:p>
    <w:p w:rsidR="00317CFB" w:rsidRPr="0067049D" w:rsidRDefault="00317CFB" w:rsidP="00317CFB">
      <w:pPr>
        <w:tabs>
          <w:tab w:val="left" w:pos="1810"/>
        </w:tabs>
        <w:rPr>
          <w:rFonts w:ascii="Arial" w:hAnsi="Arial" w:cs="Arial"/>
          <w:sz w:val="22"/>
          <w:szCs w:val="22"/>
        </w:rPr>
      </w:pPr>
    </w:p>
    <w:p w:rsidR="00317CFB" w:rsidRPr="0067049D" w:rsidRDefault="00317CFB" w:rsidP="00317CFB">
      <w:pPr>
        <w:rPr>
          <w:rFonts w:ascii="Arial" w:hAnsi="Arial" w:cs="Arial"/>
          <w:sz w:val="22"/>
          <w:szCs w:val="22"/>
        </w:rPr>
        <w:sectPr w:rsidR="00317CFB" w:rsidRPr="0067049D" w:rsidSect="00B0465A">
          <w:headerReference w:type="default" r:id="rId16"/>
          <w:pgSz w:w="12240" w:h="15840" w:code="1"/>
          <w:pgMar w:top="1440" w:right="1440" w:bottom="1440" w:left="1440" w:header="1440" w:footer="1440" w:gutter="0"/>
          <w:cols w:space="720"/>
          <w:noEndnote/>
          <w:docGrid w:linePitch="233"/>
        </w:sectPr>
      </w:pPr>
    </w:p>
    <w:p w:rsidR="00317CFB" w:rsidRPr="0067049D" w:rsidRDefault="00317CFB" w:rsidP="00317CFB">
      <w:pPr>
        <w:jc w:val="center"/>
        <w:rPr>
          <w:rFonts w:ascii="Arial" w:hAnsi="Arial" w:cs="Arial"/>
          <w:sz w:val="22"/>
          <w:szCs w:val="22"/>
        </w:rPr>
      </w:pPr>
      <w:r w:rsidRPr="0067049D">
        <w:rPr>
          <w:rFonts w:ascii="Arial" w:hAnsi="Arial" w:cs="Arial"/>
          <w:sz w:val="22"/>
          <w:szCs w:val="22"/>
        </w:rPr>
        <w:lastRenderedPageBreak/>
        <w:t>APPENDIX B</w:t>
      </w:r>
    </w:p>
    <w:p w:rsidR="00317CFB" w:rsidRPr="0067049D" w:rsidRDefault="00317CFB" w:rsidP="00317CFB">
      <w:pPr>
        <w:jc w:val="center"/>
        <w:rPr>
          <w:rFonts w:ascii="Arial" w:hAnsi="Arial" w:cs="Arial"/>
          <w:sz w:val="22"/>
          <w:szCs w:val="22"/>
        </w:rPr>
      </w:pPr>
    </w:p>
    <w:p w:rsidR="00317CFB" w:rsidRPr="0067049D" w:rsidRDefault="00AE03A7" w:rsidP="00317CFB">
      <w:pPr>
        <w:jc w:val="center"/>
        <w:rPr>
          <w:rFonts w:ascii="Arial" w:hAnsi="Arial" w:cs="Arial"/>
          <w:sz w:val="22"/>
          <w:szCs w:val="22"/>
        </w:rPr>
      </w:pPr>
      <w:r>
        <w:rPr>
          <w:rFonts w:ascii="Arial" w:hAnsi="Arial" w:cs="Arial"/>
          <w:sz w:val="22"/>
          <w:szCs w:val="22"/>
        </w:rPr>
        <w:t>[STATE]</w:t>
      </w:r>
      <w:r w:rsidR="00317CFB" w:rsidRPr="0067049D">
        <w:rPr>
          <w:rFonts w:ascii="Arial" w:hAnsi="Arial" w:cs="Arial"/>
          <w:sz w:val="22"/>
          <w:szCs w:val="22"/>
        </w:rPr>
        <w:t xml:space="preserve"> ORGANIZATION CHARTS</w:t>
      </w:r>
    </w:p>
    <w:p w:rsidR="00317CFB" w:rsidRPr="0067049D" w:rsidRDefault="00317CFB" w:rsidP="00317CFB">
      <w:pPr>
        <w:jc w:val="center"/>
        <w:rPr>
          <w:rFonts w:ascii="Arial" w:hAnsi="Arial" w:cs="Arial"/>
          <w:sz w:val="22"/>
          <w:szCs w:val="22"/>
        </w:rPr>
      </w:pPr>
    </w:p>
    <w:p w:rsidR="00317CFB" w:rsidRDefault="00317CFB" w:rsidP="00317CFB">
      <w:pPr>
        <w:tabs>
          <w:tab w:val="center" w:pos="4680"/>
        </w:tabs>
        <w:jc w:val="center"/>
        <w:rPr>
          <w:rFonts w:ascii="Arial" w:hAnsi="Arial" w:cs="Arial"/>
          <w:sz w:val="22"/>
          <w:szCs w:val="22"/>
        </w:rPr>
      </w:pPr>
      <w:r w:rsidRPr="0067049D">
        <w:rPr>
          <w:rFonts w:ascii="Arial" w:hAnsi="Arial" w:cs="Arial"/>
          <w:sz w:val="22"/>
          <w:szCs w:val="22"/>
        </w:rPr>
        <w:t xml:space="preserve">ADAMS ACCESSION NO.:  </w:t>
      </w:r>
      <w:r w:rsidRPr="006766B5">
        <w:rPr>
          <w:rFonts w:ascii="Arial" w:hAnsi="Arial" w:cs="Arial"/>
          <w:sz w:val="22"/>
          <w:szCs w:val="22"/>
        </w:rPr>
        <w:t>ML</w:t>
      </w:r>
      <w:r w:rsidR="00AE03A7">
        <w:rPr>
          <w:rFonts w:ascii="Arial" w:hAnsi="Arial" w:cs="Arial"/>
          <w:sz w:val="22"/>
          <w:szCs w:val="22"/>
        </w:rPr>
        <w:t>XXXXXXX</w:t>
      </w:r>
    </w:p>
    <w:p w:rsidR="00317CFB" w:rsidRDefault="00317CFB" w:rsidP="00317CFB">
      <w:pPr>
        <w:widowControl/>
        <w:autoSpaceDE/>
        <w:autoSpaceDN/>
        <w:adjustRightInd/>
        <w:rPr>
          <w:rFonts w:ascii="Arial" w:hAnsi="Arial" w:cs="Arial"/>
          <w:sz w:val="22"/>
          <w:szCs w:val="22"/>
        </w:rPr>
        <w:sectPr w:rsidR="00317CFB" w:rsidSect="00B0465A">
          <w:pgSz w:w="12240" w:h="15840" w:code="1"/>
          <w:pgMar w:top="1440" w:right="1440" w:bottom="1440" w:left="1440" w:header="1440" w:footer="1440" w:gutter="0"/>
          <w:cols w:space="720"/>
          <w:vAlign w:val="center"/>
          <w:noEndnote/>
          <w:docGrid w:linePitch="233"/>
        </w:sectPr>
      </w:pPr>
    </w:p>
    <w:p w:rsidR="00317CFB" w:rsidRPr="0067049D" w:rsidRDefault="00317CFB" w:rsidP="00317CFB">
      <w:pPr>
        <w:pStyle w:val="Default"/>
        <w:tabs>
          <w:tab w:val="center" w:pos="4617"/>
        </w:tabs>
        <w:spacing w:line="253" w:lineRule="atLeast"/>
        <w:ind w:right="2067"/>
        <w:rPr>
          <w:color w:val="auto"/>
          <w:sz w:val="22"/>
          <w:szCs w:val="22"/>
        </w:rPr>
      </w:pPr>
      <w:r w:rsidRPr="0067049D">
        <w:rPr>
          <w:rFonts w:ascii="Arial" w:hAnsi="Arial" w:cs="Arial"/>
          <w:color w:val="auto"/>
          <w:sz w:val="22"/>
          <w:szCs w:val="22"/>
        </w:rPr>
        <w:lastRenderedPageBreak/>
        <w:tab/>
        <w:t>APPENDIX C</w:t>
      </w:r>
    </w:p>
    <w:p w:rsidR="00317CFB" w:rsidRPr="0067049D" w:rsidRDefault="00317CFB" w:rsidP="00317CFB">
      <w:pPr>
        <w:jc w:val="center"/>
        <w:rPr>
          <w:rFonts w:ascii="Arial" w:hAnsi="Arial" w:cs="Arial"/>
          <w:sz w:val="22"/>
          <w:szCs w:val="22"/>
        </w:rPr>
      </w:pPr>
    </w:p>
    <w:p w:rsidR="00317CFB" w:rsidRPr="0067049D" w:rsidRDefault="00317CFB" w:rsidP="00317CFB">
      <w:pPr>
        <w:jc w:val="center"/>
        <w:rPr>
          <w:rFonts w:ascii="Arial" w:hAnsi="Arial" w:cs="Arial"/>
          <w:sz w:val="22"/>
          <w:szCs w:val="22"/>
        </w:rPr>
      </w:pPr>
      <w:r w:rsidRPr="0067049D">
        <w:rPr>
          <w:rFonts w:ascii="Arial" w:hAnsi="Arial" w:cs="Arial"/>
          <w:sz w:val="22"/>
          <w:szCs w:val="22"/>
        </w:rPr>
        <w:t>INSPECTION CASEWORK REVIEWS</w:t>
      </w:r>
    </w:p>
    <w:p w:rsidR="00317CFB" w:rsidRPr="0067049D" w:rsidRDefault="00317CFB" w:rsidP="00317CFB">
      <w:pPr>
        <w:jc w:val="center"/>
        <w:rPr>
          <w:rFonts w:ascii="Arial" w:hAnsi="Arial" w:cs="Arial"/>
          <w:sz w:val="22"/>
          <w:szCs w:val="22"/>
        </w:rPr>
      </w:pPr>
    </w:p>
    <w:p w:rsidR="00317CFB" w:rsidRPr="0067049D" w:rsidRDefault="00317CFB" w:rsidP="00317CFB">
      <w:pPr>
        <w:rPr>
          <w:rFonts w:ascii="Arial" w:hAnsi="Arial" w:cs="Arial"/>
          <w:sz w:val="22"/>
          <w:szCs w:val="22"/>
        </w:rPr>
      </w:pPr>
      <w:r w:rsidRPr="0067049D">
        <w:rPr>
          <w:rFonts w:ascii="Arial" w:hAnsi="Arial" w:cs="Arial"/>
          <w:sz w:val="22"/>
          <w:szCs w:val="22"/>
        </w:rPr>
        <w:t>NOTE:  CASEWORK LISTED WITHOUT COMMENT IS INCLUDED FOR COMPLETENESS.</w:t>
      </w: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p>
    <w:p w:rsidR="00317CFB" w:rsidRPr="00EC3FA9" w:rsidRDefault="00317CFB" w:rsidP="00317CFB">
      <w:pPr>
        <w:tabs>
          <w:tab w:val="right" w:pos="9360"/>
        </w:tabs>
        <w:rPr>
          <w:rFonts w:ascii="Arial" w:hAnsi="Arial" w:cs="Arial"/>
          <w:sz w:val="22"/>
          <w:szCs w:val="22"/>
        </w:rPr>
      </w:pPr>
      <w:r w:rsidRPr="00EC3FA9">
        <w:rPr>
          <w:rFonts w:ascii="Arial" w:hAnsi="Arial" w:cs="Arial"/>
          <w:sz w:val="22"/>
          <w:szCs w:val="22"/>
        </w:rPr>
        <w:t>File No.:  1</w:t>
      </w:r>
    </w:p>
    <w:p w:rsidR="00317CFB" w:rsidRPr="00EC3FA9" w:rsidRDefault="00317CFB" w:rsidP="00317CFB">
      <w:pPr>
        <w:tabs>
          <w:tab w:val="right" w:pos="9360"/>
        </w:tabs>
        <w:rPr>
          <w:rFonts w:ascii="Arial" w:hAnsi="Arial" w:cs="Arial"/>
          <w:sz w:val="22"/>
          <w:szCs w:val="22"/>
        </w:rPr>
      </w:pPr>
      <w:r w:rsidRPr="00EC3FA9">
        <w:rPr>
          <w:rFonts w:ascii="Arial" w:hAnsi="Arial" w:cs="Arial"/>
          <w:sz w:val="22"/>
          <w:szCs w:val="22"/>
        </w:rPr>
        <w:t xml:space="preserve">Licensee:  </w:t>
      </w:r>
      <w:r w:rsidRPr="00EC3FA9">
        <w:rPr>
          <w:rFonts w:ascii="Arial" w:hAnsi="Arial" w:cs="Arial"/>
          <w:sz w:val="22"/>
          <w:szCs w:val="22"/>
        </w:rPr>
        <w:tab/>
        <w:t xml:space="preserve">License No.:  </w:t>
      </w:r>
    </w:p>
    <w:p w:rsidR="00317CFB" w:rsidRPr="00EC3FA9" w:rsidRDefault="00317CFB" w:rsidP="00317CFB">
      <w:pPr>
        <w:tabs>
          <w:tab w:val="right" w:pos="9360"/>
        </w:tabs>
        <w:rPr>
          <w:rFonts w:ascii="Arial" w:hAnsi="Arial" w:cs="Arial"/>
          <w:sz w:val="22"/>
          <w:szCs w:val="22"/>
        </w:rPr>
      </w:pPr>
      <w:r w:rsidRPr="00EC3FA9">
        <w:rPr>
          <w:rFonts w:ascii="Arial" w:hAnsi="Arial" w:cs="Arial"/>
          <w:sz w:val="22"/>
          <w:szCs w:val="22"/>
        </w:rPr>
        <w:t xml:space="preserve">Inspection Type:  </w:t>
      </w:r>
      <w:r w:rsidR="00AE03A7">
        <w:rPr>
          <w:rFonts w:ascii="Arial" w:hAnsi="Arial" w:cs="Arial"/>
          <w:sz w:val="22"/>
          <w:szCs w:val="22"/>
        </w:rPr>
        <w:t>[</w:t>
      </w:r>
      <w:r w:rsidR="00DF7C94">
        <w:rPr>
          <w:rFonts w:ascii="Arial" w:hAnsi="Arial" w:cs="Arial"/>
          <w:sz w:val="22"/>
          <w:szCs w:val="22"/>
        </w:rPr>
        <w:t>Initial/</w:t>
      </w:r>
      <w:r w:rsidR="00AE03A7">
        <w:rPr>
          <w:rFonts w:ascii="Arial" w:hAnsi="Arial" w:cs="Arial"/>
          <w:sz w:val="22"/>
          <w:szCs w:val="22"/>
        </w:rPr>
        <w:t>Routine</w:t>
      </w:r>
      <w:r w:rsidRPr="00EC3FA9">
        <w:rPr>
          <w:rFonts w:ascii="Arial" w:hAnsi="Arial" w:cs="Arial"/>
          <w:sz w:val="22"/>
          <w:szCs w:val="22"/>
        </w:rPr>
        <w:t xml:space="preserve"> </w:t>
      </w:r>
      <w:r w:rsidR="00CE3597">
        <w:rPr>
          <w:rFonts w:ascii="Arial" w:hAnsi="Arial" w:cs="Arial"/>
          <w:sz w:val="22"/>
          <w:szCs w:val="22"/>
        </w:rPr>
        <w:t xml:space="preserve">and </w:t>
      </w:r>
      <w:proofErr w:type="gramStart"/>
      <w:r w:rsidR="00AE03A7">
        <w:rPr>
          <w:rFonts w:ascii="Arial" w:hAnsi="Arial" w:cs="Arial"/>
          <w:sz w:val="22"/>
          <w:szCs w:val="22"/>
        </w:rPr>
        <w:t>Un/</w:t>
      </w:r>
      <w:proofErr w:type="gramEnd"/>
      <w:r w:rsidR="00AE03A7">
        <w:rPr>
          <w:rFonts w:ascii="Arial" w:hAnsi="Arial" w:cs="Arial"/>
          <w:sz w:val="22"/>
          <w:szCs w:val="22"/>
        </w:rPr>
        <w:t>a</w:t>
      </w:r>
      <w:r w:rsidRPr="00EC3FA9">
        <w:rPr>
          <w:rFonts w:ascii="Arial" w:hAnsi="Arial" w:cs="Arial"/>
          <w:sz w:val="22"/>
          <w:szCs w:val="22"/>
        </w:rPr>
        <w:t>nnounced</w:t>
      </w:r>
      <w:r w:rsidR="00AE03A7">
        <w:rPr>
          <w:rFonts w:ascii="Arial" w:hAnsi="Arial" w:cs="Arial"/>
          <w:sz w:val="22"/>
          <w:szCs w:val="22"/>
        </w:rPr>
        <w:t>]</w:t>
      </w:r>
      <w:r w:rsidRPr="00EC3FA9">
        <w:rPr>
          <w:rFonts w:ascii="Arial" w:hAnsi="Arial" w:cs="Arial"/>
          <w:sz w:val="22"/>
          <w:szCs w:val="22"/>
        </w:rPr>
        <w:tab/>
        <w:t xml:space="preserve">Priority:  </w:t>
      </w:r>
    </w:p>
    <w:p w:rsidR="00317CFB" w:rsidRPr="00EC3FA9" w:rsidRDefault="00317CFB" w:rsidP="00317CFB">
      <w:pPr>
        <w:tabs>
          <w:tab w:val="right" w:pos="9360"/>
        </w:tabs>
        <w:rPr>
          <w:rFonts w:ascii="Arial" w:hAnsi="Arial" w:cs="Arial"/>
          <w:sz w:val="22"/>
          <w:szCs w:val="22"/>
        </w:rPr>
      </w:pPr>
      <w:r w:rsidRPr="00EC3FA9">
        <w:rPr>
          <w:rFonts w:ascii="Arial" w:hAnsi="Arial" w:cs="Arial"/>
          <w:sz w:val="22"/>
          <w:szCs w:val="22"/>
        </w:rPr>
        <w:t xml:space="preserve">Inspection Date:  </w:t>
      </w:r>
      <w:r w:rsidR="00AE03A7">
        <w:rPr>
          <w:rFonts w:ascii="Arial" w:hAnsi="Arial" w:cs="Arial"/>
          <w:sz w:val="22"/>
          <w:szCs w:val="22"/>
        </w:rPr>
        <w:t>xx</w:t>
      </w:r>
      <w:r w:rsidRPr="00EC3FA9">
        <w:rPr>
          <w:rFonts w:ascii="Arial" w:hAnsi="Arial" w:cs="Arial"/>
          <w:sz w:val="22"/>
          <w:szCs w:val="22"/>
        </w:rPr>
        <w:t>/</w:t>
      </w:r>
      <w:r w:rsidR="00AE03A7">
        <w:rPr>
          <w:rFonts w:ascii="Arial" w:hAnsi="Arial" w:cs="Arial"/>
          <w:sz w:val="22"/>
          <w:szCs w:val="22"/>
        </w:rPr>
        <w:t>xx</w:t>
      </w:r>
      <w:r w:rsidRPr="00EC3FA9">
        <w:rPr>
          <w:rFonts w:ascii="Arial" w:hAnsi="Arial" w:cs="Arial"/>
          <w:sz w:val="22"/>
          <w:szCs w:val="22"/>
        </w:rPr>
        <w:t>/</w:t>
      </w:r>
      <w:r w:rsidR="00AE03A7">
        <w:rPr>
          <w:rFonts w:ascii="Arial" w:hAnsi="Arial" w:cs="Arial"/>
          <w:sz w:val="22"/>
          <w:szCs w:val="22"/>
        </w:rPr>
        <w:t>xx</w:t>
      </w:r>
      <w:r w:rsidRPr="00EC3FA9">
        <w:rPr>
          <w:rFonts w:ascii="Arial" w:hAnsi="Arial" w:cs="Arial"/>
          <w:sz w:val="22"/>
          <w:szCs w:val="22"/>
        </w:rPr>
        <w:tab/>
        <w:t>Inspector</w:t>
      </w:r>
      <w:r w:rsidR="00AE03A7">
        <w:rPr>
          <w:rFonts w:ascii="Arial" w:hAnsi="Arial" w:cs="Arial"/>
          <w:sz w:val="22"/>
          <w:szCs w:val="22"/>
        </w:rPr>
        <w:t>(</w:t>
      </w:r>
      <w:r w:rsidRPr="00EC3FA9">
        <w:rPr>
          <w:rFonts w:ascii="Arial" w:hAnsi="Arial" w:cs="Arial"/>
          <w:sz w:val="22"/>
          <w:szCs w:val="22"/>
        </w:rPr>
        <w:t>s</w:t>
      </w:r>
      <w:r w:rsidR="00AE03A7">
        <w:rPr>
          <w:rFonts w:ascii="Arial" w:hAnsi="Arial" w:cs="Arial"/>
          <w:sz w:val="22"/>
          <w:szCs w:val="22"/>
        </w:rPr>
        <w:t>)</w:t>
      </w:r>
      <w:r w:rsidRPr="00EC3FA9">
        <w:rPr>
          <w:rFonts w:ascii="Arial" w:hAnsi="Arial" w:cs="Arial"/>
          <w:sz w:val="22"/>
          <w:szCs w:val="22"/>
        </w:rPr>
        <w:t xml:space="preserve">:  </w:t>
      </w:r>
    </w:p>
    <w:p w:rsidR="00317CFB" w:rsidRPr="0067049D" w:rsidRDefault="00317CFB" w:rsidP="00317CFB">
      <w:pPr>
        <w:rPr>
          <w:rFonts w:ascii="Arial" w:hAnsi="Arial" w:cs="Arial"/>
          <w:sz w:val="22"/>
          <w:szCs w:val="22"/>
        </w:rPr>
      </w:pPr>
    </w:p>
    <w:p w:rsidR="00317CFB" w:rsidRPr="00EC3FA9" w:rsidRDefault="00317CFB" w:rsidP="00317CFB">
      <w:pPr>
        <w:tabs>
          <w:tab w:val="right" w:pos="9360"/>
        </w:tabs>
        <w:rPr>
          <w:rFonts w:ascii="Arial" w:hAnsi="Arial" w:cs="Arial"/>
          <w:sz w:val="22"/>
          <w:szCs w:val="22"/>
        </w:rPr>
      </w:pPr>
      <w:r w:rsidRPr="00EC3FA9">
        <w:rPr>
          <w:rFonts w:ascii="Arial" w:hAnsi="Arial" w:cs="Arial"/>
          <w:sz w:val="22"/>
          <w:szCs w:val="22"/>
        </w:rPr>
        <w:t>File No.:  2</w:t>
      </w:r>
    </w:p>
    <w:p w:rsidR="00317CFB" w:rsidRPr="00EC3FA9" w:rsidRDefault="00317CFB" w:rsidP="00317CFB">
      <w:pPr>
        <w:tabs>
          <w:tab w:val="right" w:pos="9360"/>
        </w:tabs>
        <w:rPr>
          <w:rFonts w:ascii="Arial" w:hAnsi="Arial" w:cs="Arial"/>
          <w:sz w:val="22"/>
          <w:szCs w:val="22"/>
        </w:rPr>
      </w:pPr>
      <w:r w:rsidRPr="00EC3FA9">
        <w:rPr>
          <w:rFonts w:ascii="Arial" w:hAnsi="Arial" w:cs="Arial"/>
          <w:sz w:val="22"/>
          <w:szCs w:val="22"/>
        </w:rPr>
        <w:t xml:space="preserve">Licensee:  </w:t>
      </w:r>
      <w:r w:rsidRPr="00EC3FA9">
        <w:rPr>
          <w:rFonts w:ascii="Arial" w:hAnsi="Arial" w:cs="Arial"/>
          <w:sz w:val="22"/>
          <w:szCs w:val="22"/>
        </w:rPr>
        <w:tab/>
        <w:t xml:space="preserve">License No.:  </w:t>
      </w:r>
    </w:p>
    <w:p w:rsidR="00317CFB" w:rsidRPr="00EC3FA9" w:rsidRDefault="00317CFB" w:rsidP="00317CFB">
      <w:pPr>
        <w:tabs>
          <w:tab w:val="right" w:pos="9360"/>
        </w:tabs>
        <w:rPr>
          <w:rFonts w:ascii="Arial" w:hAnsi="Arial" w:cs="Arial"/>
          <w:sz w:val="22"/>
          <w:szCs w:val="22"/>
        </w:rPr>
      </w:pPr>
      <w:r w:rsidRPr="00EC3FA9">
        <w:rPr>
          <w:rFonts w:ascii="Arial" w:hAnsi="Arial" w:cs="Arial"/>
          <w:sz w:val="22"/>
          <w:szCs w:val="22"/>
        </w:rPr>
        <w:t xml:space="preserve">Inspection Type:  </w:t>
      </w:r>
      <w:r w:rsidRPr="00EC3FA9">
        <w:rPr>
          <w:rFonts w:ascii="Arial" w:hAnsi="Arial" w:cs="Arial"/>
          <w:sz w:val="22"/>
          <w:szCs w:val="22"/>
        </w:rPr>
        <w:tab/>
        <w:t xml:space="preserve">Priority:  </w:t>
      </w:r>
    </w:p>
    <w:p w:rsidR="00317CFB" w:rsidRPr="00EC3FA9" w:rsidRDefault="00317CFB" w:rsidP="00317CFB">
      <w:pPr>
        <w:tabs>
          <w:tab w:val="right" w:pos="9360"/>
        </w:tabs>
        <w:rPr>
          <w:rFonts w:ascii="Arial" w:hAnsi="Arial" w:cs="Arial"/>
          <w:sz w:val="22"/>
          <w:szCs w:val="22"/>
        </w:rPr>
      </w:pPr>
      <w:r w:rsidRPr="00EC3FA9">
        <w:rPr>
          <w:rFonts w:ascii="Arial" w:hAnsi="Arial" w:cs="Arial"/>
          <w:sz w:val="22"/>
          <w:szCs w:val="22"/>
        </w:rPr>
        <w:t xml:space="preserve">Inspection Date:  </w:t>
      </w:r>
      <w:r w:rsidRPr="00EC3FA9">
        <w:rPr>
          <w:rFonts w:ascii="Arial" w:hAnsi="Arial" w:cs="Arial"/>
          <w:sz w:val="22"/>
          <w:szCs w:val="22"/>
        </w:rPr>
        <w:tab/>
        <w:t xml:space="preserve">Inspector:  </w:t>
      </w:r>
    </w:p>
    <w:p w:rsidR="00317CFB" w:rsidRPr="00EC3FA9" w:rsidRDefault="00317CFB" w:rsidP="00317CFB">
      <w:pPr>
        <w:tabs>
          <w:tab w:val="right" w:pos="9360"/>
        </w:tabs>
        <w:rPr>
          <w:rFonts w:ascii="Arial" w:hAnsi="Arial" w:cs="Arial"/>
          <w:sz w:val="22"/>
          <w:szCs w:val="22"/>
        </w:rPr>
      </w:pPr>
    </w:p>
    <w:p w:rsidR="00317CFB" w:rsidRPr="00EC3FA9" w:rsidRDefault="00317CFB" w:rsidP="00317CFB">
      <w:pPr>
        <w:tabs>
          <w:tab w:val="right" w:pos="9360"/>
        </w:tabs>
        <w:rPr>
          <w:rFonts w:ascii="Arial" w:hAnsi="Arial" w:cs="Arial"/>
          <w:sz w:val="22"/>
          <w:szCs w:val="22"/>
        </w:rPr>
      </w:pPr>
      <w:r w:rsidRPr="00EC3FA9">
        <w:rPr>
          <w:rFonts w:ascii="Arial" w:hAnsi="Arial" w:cs="Arial"/>
          <w:sz w:val="22"/>
          <w:szCs w:val="22"/>
        </w:rPr>
        <w:t>File No.:  3</w:t>
      </w:r>
    </w:p>
    <w:p w:rsidR="00317CFB" w:rsidRPr="00EC3FA9" w:rsidRDefault="00317CFB" w:rsidP="00317CFB">
      <w:pPr>
        <w:tabs>
          <w:tab w:val="right" w:pos="9360"/>
        </w:tabs>
        <w:rPr>
          <w:rFonts w:ascii="Arial" w:hAnsi="Arial" w:cs="Arial"/>
          <w:sz w:val="22"/>
          <w:szCs w:val="22"/>
        </w:rPr>
      </w:pPr>
      <w:r w:rsidRPr="00EC3FA9">
        <w:rPr>
          <w:rFonts w:ascii="Arial" w:hAnsi="Arial" w:cs="Arial"/>
          <w:sz w:val="22"/>
          <w:szCs w:val="22"/>
        </w:rPr>
        <w:t xml:space="preserve">Licensee:  </w:t>
      </w:r>
      <w:r w:rsidRPr="00EC3FA9">
        <w:rPr>
          <w:rFonts w:ascii="Arial" w:hAnsi="Arial" w:cs="Arial"/>
          <w:sz w:val="22"/>
          <w:szCs w:val="22"/>
        </w:rPr>
        <w:tab/>
        <w:t xml:space="preserve">License No.:  </w:t>
      </w:r>
    </w:p>
    <w:p w:rsidR="00317CFB" w:rsidRPr="00EC3FA9" w:rsidRDefault="00317CFB" w:rsidP="00317CFB">
      <w:pPr>
        <w:tabs>
          <w:tab w:val="right" w:pos="9360"/>
        </w:tabs>
        <w:rPr>
          <w:rFonts w:ascii="Arial" w:hAnsi="Arial" w:cs="Arial"/>
          <w:sz w:val="22"/>
          <w:szCs w:val="22"/>
        </w:rPr>
      </w:pPr>
      <w:r w:rsidRPr="00EC3FA9">
        <w:rPr>
          <w:rFonts w:ascii="Arial" w:hAnsi="Arial" w:cs="Arial"/>
          <w:sz w:val="22"/>
          <w:szCs w:val="22"/>
        </w:rPr>
        <w:t xml:space="preserve">Inspection Type:  </w:t>
      </w:r>
      <w:r w:rsidRPr="00EC3FA9">
        <w:rPr>
          <w:rFonts w:ascii="Arial" w:hAnsi="Arial" w:cs="Arial"/>
          <w:sz w:val="22"/>
          <w:szCs w:val="22"/>
        </w:rPr>
        <w:tab/>
        <w:t xml:space="preserve">Priority:  </w:t>
      </w:r>
    </w:p>
    <w:p w:rsidR="00317CFB" w:rsidRPr="00EC3FA9" w:rsidRDefault="00317CFB" w:rsidP="00317CFB">
      <w:pPr>
        <w:tabs>
          <w:tab w:val="right" w:pos="9360"/>
        </w:tabs>
        <w:rPr>
          <w:rFonts w:ascii="Arial" w:hAnsi="Arial" w:cs="Arial"/>
          <w:sz w:val="22"/>
          <w:szCs w:val="22"/>
        </w:rPr>
      </w:pPr>
      <w:r w:rsidRPr="00EC3FA9">
        <w:rPr>
          <w:rFonts w:ascii="Arial" w:hAnsi="Arial" w:cs="Arial"/>
          <w:sz w:val="22"/>
          <w:szCs w:val="22"/>
        </w:rPr>
        <w:t xml:space="preserve">Inspection Date:  </w:t>
      </w:r>
      <w:r w:rsidRPr="00EC3FA9">
        <w:rPr>
          <w:rFonts w:ascii="Arial" w:hAnsi="Arial" w:cs="Arial"/>
          <w:sz w:val="22"/>
          <w:szCs w:val="22"/>
        </w:rPr>
        <w:tab/>
        <w:t xml:space="preserve">Inspector:  </w:t>
      </w:r>
    </w:p>
    <w:p w:rsidR="00317CFB" w:rsidRPr="00EC3FA9" w:rsidRDefault="00317CFB" w:rsidP="00317CFB">
      <w:pPr>
        <w:tabs>
          <w:tab w:val="right" w:pos="9360"/>
        </w:tabs>
        <w:rPr>
          <w:rFonts w:ascii="Arial" w:hAnsi="Arial" w:cs="Arial"/>
          <w:sz w:val="22"/>
          <w:szCs w:val="22"/>
        </w:rPr>
      </w:pPr>
    </w:p>
    <w:p w:rsidR="00317CFB" w:rsidRPr="00276836" w:rsidRDefault="00317CFB" w:rsidP="00317CFB">
      <w:pPr>
        <w:tabs>
          <w:tab w:val="right" w:pos="9360"/>
        </w:tabs>
        <w:rPr>
          <w:rFonts w:ascii="Arial" w:hAnsi="Arial" w:cs="Arial"/>
          <w:sz w:val="22"/>
          <w:szCs w:val="22"/>
        </w:rPr>
      </w:pPr>
      <w:r w:rsidRPr="00276836">
        <w:rPr>
          <w:rFonts w:ascii="Arial" w:hAnsi="Arial" w:cs="Arial"/>
          <w:sz w:val="22"/>
          <w:szCs w:val="22"/>
        </w:rPr>
        <w:t xml:space="preserve">Comment:  </w:t>
      </w:r>
      <w:r w:rsidR="00DF7C94">
        <w:rPr>
          <w:rFonts w:ascii="Arial" w:hAnsi="Arial" w:cs="Arial"/>
          <w:sz w:val="22"/>
          <w:szCs w:val="22"/>
        </w:rPr>
        <w:t>ONLY LIST DEFICIENCIES THAT WERE MENTIONED IN BODY OF REPORT</w:t>
      </w:r>
      <w:r w:rsidRPr="00276836">
        <w:rPr>
          <w:rFonts w:ascii="Arial" w:hAnsi="Arial" w:cs="Arial"/>
          <w:sz w:val="22"/>
          <w:szCs w:val="22"/>
        </w:rPr>
        <w:t>.</w:t>
      </w:r>
    </w:p>
    <w:p w:rsidR="00317CFB" w:rsidRPr="00276836" w:rsidRDefault="00317CFB" w:rsidP="00317CFB">
      <w:pPr>
        <w:tabs>
          <w:tab w:val="right" w:pos="9360"/>
        </w:tabs>
        <w:rPr>
          <w:rFonts w:ascii="Arial" w:hAnsi="Arial" w:cs="Arial"/>
          <w:sz w:val="22"/>
          <w:szCs w:val="22"/>
        </w:rPr>
      </w:pPr>
    </w:p>
    <w:p w:rsidR="00317CFB" w:rsidRPr="0067049D" w:rsidRDefault="00317CFB" w:rsidP="00317CFB">
      <w:pPr>
        <w:rPr>
          <w:rFonts w:ascii="Arial" w:hAnsi="Arial" w:cs="Arial"/>
          <w:sz w:val="22"/>
          <w:szCs w:val="22"/>
        </w:rPr>
      </w:pPr>
    </w:p>
    <w:p w:rsidR="00317CFB" w:rsidRPr="0067049D" w:rsidRDefault="00317CFB" w:rsidP="00317CFB">
      <w:pPr>
        <w:jc w:val="center"/>
        <w:rPr>
          <w:rFonts w:ascii="Arial" w:hAnsi="Arial" w:cs="Arial"/>
          <w:sz w:val="22"/>
          <w:szCs w:val="22"/>
        </w:rPr>
      </w:pPr>
      <w:r w:rsidRPr="0067049D">
        <w:rPr>
          <w:rFonts w:ascii="Arial" w:hAnsi="Arial" w:cs="Arial"/>
          <w:sz w:val="22"/>
          <w:szCs w:val="22"/>
        </w:rPr>
        <w:t>INSPECTOR ACCOMPANIMENTS</w:t>
      </w:r>
    </w:p>
    <w:p w:rsidR="00317CFB" w:rsidRPr="0067049D" w:rsidRDefault="00317CFB" w:rsidP="00317CFB">
      <w:pPr>
        <w:jc w:val="center"/>
        <w:rPr>
          <w:rFonts w:ascii="Arial" w:hAnsi="Arial" w:cs="Arial"/>
          <w:sz w:val="22"/>
          <w:szCs w:val="22"/>
        </w:rPr>
      </w:pPr>
    </w:p>
    <w:p w:rsidR="00317CFB" w:rsidRPr="0067049D" w:rsidRDefault="00317CFB" w:rsidP="00317CFB">
      <w:pPr>
        <w:rPr>
          <w:rFonts w:ascii="Arial" w:hAnsi="Arial" w:cs="Arial"/>
          <w:sz w:val="22"/>
          <w:szCs w:val="22"/>
        </w:rPr>
      </w:pPr>
      <w:r w:rsidRPr="0067049D">
        <w:rPr>
          <w:rFonts w:ascii="Arial" w:hAnsi="Arial" w:cs="Arial"/>
          <w:sz w:val="22"/>
          <w:szCs w:val="22"/>
        </w:rPr>
        <w:t>The following inspector accompaniments were performed prior to the on-site IMPEP review:</w:t>
      </w:r>
    </w:p>
    <w:p w:rsidR="00317CFB" w:rsidRPr="0067049D" w:rsidRDefault="00317CFB" w:rsidP="00317CFB">
      <w:pPr>
        <w:rPr>
          <w:rFonts w:ascii="Arial" w:hAnsi="Arial" w:cs="Arial"/>
          <w:sz w:val="22"/>
          <w:szCs w:val="22"/>
        </w:rPr>
      </w:pPr>
    </w:p>
    <w:p w:rsidR="00317CFB" w:rsidRPr="00276836" w:rsidRDefault="00317CFB" w:rsidP="00317CFB">
      <w:pPr>
        <w:tabs>
          <w:tab w:val="right" w:pos="9360"/>
        </w:tabs>
        <w:rPr>
          <w:rFonts w:ascii="Arial" w:hAnsi="Arial" w:cs="Arial"/>
          <w:sz w:val="22"/>
          <w:szCs w:val="22"/>
        </w:rPr>
      </w:pPr>
      <w:r w:rsidRPr="00276836">
        <w:rPr>
          <w:rFonts w:ascii="Arial" w:hAnsi="Arial" w:cs="Arial"/>
          <w:sz w:val="22"/>
          <w:szCs w:val="22"/>
        </w:rPr>
        <w:t>Accompaniment No.:  1</w:t>
      </w:r>
    </w:p>
    <w:p w:rsidR="00317CFB" w:rsidRPr="00276836" w:rsidRDefault="00317CFB" w:rsidP="00317CFB">
      <w:pPr>
        <w:tabs>
          <w:tab w:val="right" w:pos="9360"/>
        </w:tabs>
        <w:rPr>
          <w:rFonts w:ascii="Arial" w:hAnsi="Arial" w:cs="Arial"/>
          <w:sz w:val="22"/>
          <w:szCs w:val="22"/>
        </w:rPr>
      </w:pPr>
      <w:r w:rsidRPr="00276836">
        <w:rPr>
          <w:rFonts w:ascii="Arial" w:hAnsi="Arial" w:cs="Arial"/>
          <w:sz w:val="22"/>
          <w:szCs w:val="22"/>
        </w:rPr>
        <w:t xml:space="preserve">Licensee:  </w:t>
      </w:r>
      <w:r w:rsidRPr="00276836">
        <w:rPr>
          <w:rFonts w:ascii="Arial" w:hAnsi="Arial" w:cs="Arial"/>
          <w:sz w:val="22"/>
          <w:szCs w:val="22"/>
        </w:rPr>
        <w:tab/>
        <w:t xml:space="preserve">License No.:  </w:t>
      </w:r>
    </w:p>
    <w:p w:rsidR="00317CFB" w:rsidRPr="00276836" w:rsidRDefault="00317CFB" w:rsidP="00317CFB">
      <w:pPr>
        <w:tabs>
          <w:tab w:val="right" w:pos="9360"/>
        </w:tabs>
        <w:rPr>
          <w:rFonts w:ascii="Arial" w:hAnsi="Arial" w:cs="Arial"/>
          <w:sz w:val="22"/>
          <w:szCs w:val="22"/>
        </w:rPr>
      </w:pPr>
      <w:r w:rsidRPr="00276836">
        <w:rPr>
          <w:rFonts w:ascii="Arial" w:hAnsi="Arial" w:cs="Arial"/>
          <w:sz w:val="22"/>
          <w:szCs w:val="22"/>
        </w:rPr>
        <w:t xml:space="preserve">Inspection Type: </w:t>
      </w:r>
      <w:r w:rsidR="00DF7C94">
        <w:rPr>
          <w:rFonts w:ascii="Arial" w:hAnsi="Arial" w:cs="Arial"/>
          <w:sz w:val="22"/>
          <w:szCs w:val="22"/>
        </w:rPr>
        <w:t>[Initial/Routine</w:t>
      </w:r>
      <w:r w:rsidR="00CE3597">
        <w:rPr>
          <w:rFonts w:ascii="Arial" w:hAnsi="Arial" w:cs="Arial"/>
          <w:sz w:val="22"/>
          <w:szCs w:val="22"/>
        </w:rPr>
        <w:t xml:space="preserve"> and </w:t>
      </w:r>
      <w:r w:rsidR="00DF7C94" w:rsidRPr="00EC3FA9">
        <w:rPr>
          <w:rFonts w:ascii="Arial" w:hAnsi="Arial" w:cs="Arial"/>
          <w:sz w:val="22"/>
          <w:szCs w:val="22"/>
        </w:rPr>
        <w:t xml:space="preserve"> </w:t>
      </w:r>
      <w:r w:rsidR="00DF7C94">
        <w:rPr>
          <w:rFonts w:ascii="Arial" w:hAnsi="Arial" w:cs="Arial"/>
          <w:sz w:val="22"/>
          <w:szCs w:val="22"/>
        </w:rPr>
        <w:t>Un/a</w:t>
      </w:r>
      <w:r w:rsidR="00DF7C94" w:rsidRPr="00EC3FA9">
        <w:rPr>
          <w:rFonts w:ascii="Arial" w:hAnsi="Arial" w:cs="Arial"/>
          <w:sz w:val="22"/>
          <w:szCs w:val="22"/>
        </w:rPr>
        <w:t>nnounced</w:t>
      </w:r>
      <w:r w:rsidR="00DF7C94">
        <w:rPr>
          <w:rFonts w:ascii="Arial" w:hAnsi="Arial" w:cs="Arial"/>
          <w:sz w:val="22"/>
          <w:szCs w:val="22"/>
        </w:rPr>
        <w:t>]</w:t>
      </w:r>
      <w:r w:rsidRPr="00276836">
        <w:rPr>
          <w:rFonts w:ascii="Arial" w:hAnsi="Arial" w:cs="Arial"/>
          <w:sz w:val="22"/>
          <w:szCs w:val="22"/>
        </w:rPr>
        <w:t xml:space="preserve"> </w:t>
      </w:r>
      <w:r w:rsidRPr="00276836">
        <w:rPr>
          <w:rFonts w:ascii="Arial" w:hAnsi="Arial" w:cs="Arial"/>
          <w:sz w:val="22"/>
          <w:szCs w:val="22"/>
        </w:rPr>
        <w:tab/>
        <w:t xml:space="preserve">Priority:  </w:t>
      </w:r>
    </w:p>
    <w:p w:rsidR="00317CFB" w:rsidRPr="00276836" w:rsidRDefault="00317CFB" w:rsidP="00317CFB">
      <w:pPr>
        <w:tabs>
          <w:tab w:val="right" w:pos="9360"/>
        </w:tabs>
        <w:rPr>
          <w:rFonts w:ascii="Arial" w:hAnsi="Arial" w:cs="Arial"/>
          <w:sz w:val="22"/>
          <w:szCs w:val="22"/>
        </w:rPr>
      </w:pPr>
      <w:r w:rsidRPr="00276836">
        <w:rPr>
          <w:rFonts w:ascii="Arial" w:hAnsi="Arial" w:cs="Arial"/>
          <w:sz w:val="22"/>
          <w:szCs w:val="22"/>
        </w:rPr>
        <w:t xml:space="preserve">Inspection Date:  </w:t>
      </w:r>
      <w:r w:rsidR="00CE3597">
        <w:rPr>
          <w:rFonts w:ascii="Arial" w:hAnsi="Arial" w:cs="Arial"/>
          <w:sz w:val="22"/>
          <w:szCs w:val="22"/>
        </w:rPr>
        <w:t>xx/xx/xx</w:t>
      </w:r>
      <w:r w:rsidRPr="00276836">
        <w:rPr>
          <w:rFonts w:ascii="Arial" w:hAnsi="Arial" w:cs="Arial"/>
          <w:sz w:val="22"/>
          <w:szCs w:val="22"/>
        </w:rPr>
        <w:tab/>
        <w:t xml:space="preserve">Inspector:  </w:t>
      </w:r>
    </w:p>
    <w:p w:rsidR="00317CFB" w:rsidRDefault="00317CFB" w:rsidP="00317CFB">
      <w:pPr>
        <w:tabs>
          <w:tab w:val="right" w:pos="9360"/>
        </w:tabs>
        <w:rPr>
          <w:rFonts w:ascii="Arial" w:hAnsi="Arial" w:cs="Arial"/>
          <w:sz w:val="22"/>
          <w:szCs w:val="22"/>
        </w:rPr>
      </w:pPr>
    </w:p>
    <w:p w:rsidR="00317CFB" w:rsidRPr="00276836" w:rsidRDefault="00317CFB" w:rsidP="00317CFB">
      <w:pPr>
        <w:tabs>
          <w:tab w:val="right" w:pos="9360"/>
        </w:tabs>
        <w:rPr>
          <w:rFonts w:ascii="Arial" w:hAnsi="Arial" w:cs="Arial"/>
          <w:sz w:val="22"/>
          <w:szCs w:val="22"/>
        </w:rPr>
      </w:pPr>
      <w:r w:rsidRPr="00276836">
        <w:rPr>
          <w:rFonts w:ascii="Arial" w:hAnsi="Arial" w:cs="Arial"/>
          <w:sz w:val="22"/>
          <w:szCs w:val="22"/>
        </w:rPr>
        <w:t>Accompaniment No.:  2</w:t>
      </w:r>
    </w:p>
    <w:p w:rsidR="00317CFB" w:rsidRPr="00276836" w:rsidRDefault="00317CFB" w:rsidP="00317CFB">
      <w:pPr>
        <w:tabs>
          <w:tab w:val="right" w:pos="9360"/>
        </w:tabs>
        <w:rPr>
          <w:rFonts w:ascii="Arial" w:hAnsi="Arial" w:cs="Arial"/>
          <w:sz w:val="22"/>
          <w:szCs w:val="22"/>
        </w:rPr>
      </w:pPr>
      <w:r w:rsidRPr="00276836">
        <w:rPr>
          <w:rFonts w:ascii="Arial" w:hAnsi="Arial" w:cs="Arial"/>
          <w:sz w:val="22"/>
          <w:szCs w:val="22"/>
        </w:rPr>
        <w:t>Licensee</w:t>
      </w:r>
      <w:r w:rsidR="00CE3597">
        <w:rPr>
          <w:rFonts w:ascii="Arial" w:hAnsi="Arial" w:cs="Arial"/>
          <w:sz w:val="22"/>
          <w:szCs w:val="22"/>
        </w:rPr>
        <w:t>:</w:t>
      </w:r>
      <w:r w:rsidR="00CE3597" w:rsidRPr="00276836">
        <w:rPr>
          <w:rFonts w:ascii="Arial" w:hAnsi="Arial" w:cs="Arial"/>
          <w:sz w:val="22"/>
          <w:szCs w:val="22"/>
        </w:rPr>
        <w:tab/>
      </w:r>
      <w:r w:rsidRPr="00276836">
        <w:rPr>
          <w:rFonts w:ascii="Arial" w:hAnsi="Arial" w:cs="Arial"/>
          <w:sz w:val="22"/>
          <w:szCs w:val="22"/>
        </w:rPr>
        <w:t xml:space="preserve">License No.:  </w:t>
      </w:r>
    </w:p>
    <w:p w:rsidR="00317CFB" w:rsidRPr="00276836" w:rsidRDefault="00317CFB" w:rsidP="00317CFB">
      <w:pPr>
        <w:tabs>
          <w:tab w:val="right" w:pos="9360"/>
        </w:tabs>
        <w:rPr>
          <w:rFonts w:ascii="Arial" w:hAnsi="Arial" w:cs="Arial"/>
          <w:sz w:val="22"/>
          <w:szCs w:val="22"/>
        </w:rPr>
      </w:pPr>
      <w:r w:rsidRPr="00276836">
        <w:rPr>
          <w:rFonts w:ascii="Arial" w:hAnsi="Arial" w:cs="Arial"/>
          <w:sz w:val="22"/>
          <w:szCs w:val="22"/>
        </w:rPr>
        <w:t>Inspe</w:t>
      </w:r>
      <w:r>
        <w:rPr>
          <w:rFonts w:ascii="Arial" w:hAnsi="Arial" w:cs="Arial"/>
          <w:sz w:val="22"/>
          <w:szCs w:val="22"/>
        </w:rPr>
        <w:t xml:space="preserve">ction Type:  </w:t>
      </w:r>
      <w:r w:rsidRPr="00276836">
        <w:rPr>
          <w:rFonts w:ascii="Arial" w:hAnsi="Arial" w:cs="Arial"/>
          <w:sz w:val="22"/>
          <w:szCs w:val="22"/>
        </w:rPr>
        <w:tab/>
        <w:t xml:space="preserve">Priority:  </w:t>
      </w:r>
    </w:p>
    <w:p w:rsidR="00317CFB" w:rsidRPr="00276836" w:rsidRDefault="00317CFB" w:rsidP="00317CFB">
      <w:pPr>
        <w:tabs>
          <w:tab w:val="right" w:pos="9360"/>
        </w:tabs>
        <w:rPr>
          <w:rFonts w:ascii="Arial" w:hAnsi="Arial" w:cs="Arial"/>
          <w:sz w:val="22"/>
          <w:szCs w:val="22"/>
        </w:rPr>
      </w:pPr>
      <w:r w:rsidRPr="00276836">
        <w:rPr>
          <w:rFonts w:ascii="Arial" w:hAnsi="Arial" w:cs="Arial"/>
          <w:sz w:val="22"/>
          <w:szCs w:val="22"/>
        </w:rPr>
        <w:t xml:space="preserve">Inspection Date:  </w:t>
      </w:r>
      <w:r w:rsidR="00CE3597">
        <w:rPr>
          <w:rFonts w:ascii="Arial" w:hAnsi="Arial" w:cs="Arial"/>
          <w:sz w:val="22"/>
          <w:szCs w:val="22"/>
        </w:rPr>
        <w:t>xx</w:t>
      </w:r>
      <w:r w:rsidRPr="00276836">
        <w:rPr>
          <w:rFonts w:ascii="Arial" w:hAnsi="Arial" w:cs="Arial"/>
          <w:sz w:val="22"/>
          <w:szCs w:val="22"/>
        </w:rPr>
        <w:t>/</w:t>
      </w:r>
      <w:r w:rsidR="00CE3597">
        <w:rPr>
          <w:rFonts w:ascii="Arial" w:hAnsi="Arial" w:cs="Arial"/>
          <w:sz w:val="22"/>
          <w:szCs w:val="22"/>
        </w:rPr>
        <w:t>xx</w:t>
      </w:r>
      <w:r w:rsidRPr="00276836">
        <w:rPr>
          <w:rFonts w:ascii="Arial" w:hAnsi="Arial" w:cs="Arial"/>
          <w:sz w:val="22"/>
          <w:szCs w:val="22"/>
        </w:rPr>
        <w:t>/</w:t>
      </w:r>
      <w:r w:rsidR="00CE3597">
        <w:rPr>
          <w:rFonts w:ascii="Arial" w:hAnsi="Arial" w:cs="Arial"/>
          <w:sz w:val="22"/>
          <w:szCs w:val="22"/>
        </w:rPr>
        <w:t>xx</w:t>
      </w:r>
      <w:r w:rsidRPr="00276836">
        <w:rPr>
          <w:rFonts w:ascii="Arial" w:hAnsi="Arial" w:cs="Arial"/>
          <w:sz w:val="22"/>
          <w:szCs w:val="22"/>
        </w:rPr>
        <w:tab/>
        <w:t>Inspector</w:t>
      </w:r>
      <w:r w:rsidR="00CE3597">
        <w:rPr>
          <w:rFonts w:ascii="Arial" w:hAnsi="Arial" w:cs="Arial"/>
          <w:sz w:val="22"/>
          <w:szCs w:val="22"/>
        </w:rPr>
        <w:t>(s)</w:t>
      </w:r>
      <w:r w:rsidRPr="00276836">
        <w:rPr>
          <w:rFonts w:ascii="Arial" w:hAnsi="Arial" w:cs="Arial"/>
          <w:sz w:val="22"/>
          <w:szCs w:val="22"/>
        </w:rPr>
        <w:t xml:space="preserve">:  </w:t>
      </w:r>
    </w:p>
    <w:p w:rsidR="00DF7C94" w:rsidRDefault="00DF7C94" w:rsidP="00317CFB">
      <w:pPr>
        <w:tabs>
          <w:tab w:val="right" w:pos="9360"/>
        </w:tabs>
        <w:rPr>
          <w:rFonts w:ascii="Arial" w:hAnsi="Arial" w:cs="Arial"/>
          <w:sz w:val="22"/>
          <w:szCs w:val="22"/>
        </w:rPr>
      </w:pPr>
    </w:p>
    <w:p w:rsidR="00CE3597" w:rsidRDefault="00DF7C94" w:rsidP="00DF7C94">
      <w:pPr>
        <w:tabs>
          <w:tab w:val="right" w:pos="9360"/>
        </w:tabs>
        <w:rPr>
          <w:rFonts w:ascii="Arial" w:hAnsi="Arial" w:cs="Arial"/>
          <w:sz w:val="22"/>
          <w:szCs w:val="22"/>
        </w:rPr>
        <w:sectPr w:rsidR="00CE3597" w:rsidSect="00B0465A">
          <w:headerReference w:type="default" r:id="rId17"/>
          <w:footerReference w:type="default" r:id="rId18"/>
          <w:headerReference w:type="first" r:id="rId19"/>
          <w:footerReference w:type="first" r:id="rId20"/>
          <w:pgSz w:w="12240" w:h="15840" w:code="1"/>
          <w:pgMar w:top="1440" w:right="1440" w:bottom="1440" w:left="1440" w:header="1440" w:footer="1440" w:gutter="0"/>
          <w:pgNumType w:start="1"/>
          <w:cols w:space="720"/>
          <w:noEndnote/>
          <w:titlePg/>
          <w:docGrid w:linePitch="233"/>
        </w:sectPr>
      </w:pPr>
      <w:r w:rsidRPr="00276836">
        <w:rPr>
          <w:rFonts w:ascii="Arial" w:hAnsi="Arial" w:cs="Arial"/>
          <w:sz w:val="22"/>
          <w:szCs w:val="22"/>
        </w:rPr>
        <w:t xml:space="preserve">Comment:  </w:t>
      </w:r>
      <w:r>
        <w:rPr>
          <w:rFonts w:ascii="Arial" w:hAnsi="Arial" w:cs="Arial"/>
          <w:sz w:val="22"/>
          <w:szCs w:val="22"/>
        </w:rPr>
        <w:t>ONLY LIST DEFICIENCIES THAT WERE MENTIONED IN BODY OF REPORT</w:t>
      </w:r>
      <w:r w:rsidRPr="00276836">
        <w:rPr>
          <w:rFonts w:ascii="Arial" w:hAnsi="Arial" w:cs="Arial"/>
          <w:sz w:val="22"/>
          <w:szCs w:val="22"/>
        </w:rPr>
        <w:t>.</w:t>
      </w:r>
    </w:p>
    <w:p w:rsidR="00317CFB" w:rsidRPr="0067049D" w:rsidRDefault="00317CFB" w:rsidP="00317CFB">
      <w:pPr>
        <w:widowControl/>
        <w:tabs>
          <w:tab w:val="center" w:pos="4680"/>
        </w:tabs>
        <w:ind w:right="-900"/>
        <w:jc w:val="center"/>
        <w:rPr>
          <w:rFonts w:ascii="Arial" w:hAnsi="Arial" w:cs="Arial"/>
          <w:sz w:val="22"/>
          <w:szCs w:val="22"/>
        </w:rPr>
      </w:pPr>
      <w:r w:rsidRPr="0067049D">
        <w:rPr>
          <w:rFonts w:ascii="Arial" w:hAnsi="Arial" w:cs="Arial"/>
          <w:sz w:val="22"/>
          <w:szCs w:val="22"/>
        </w:rPr>
        <w:lastRenderedPageBreak/>
        <w:t>APPENDIX D</w:t>
      </w:r>
    </w:p>
    <w:p w:rsidR="00317CFB" w:rsidRPr="0067049D" w:rsidRDefault="00317CFB" w:rsidP="00317CFB">
      <w:pPr>
        <w:widowControl/>
        <w:ind w:right="-900"/>
        <w:rPr>
          <w:rFonts w:ascii="Arial" w:hAnsi="Arial" w:cs="Arial"/>
          <w:sz w:val="22"/>
          <w:szCs w:val="22"/>
        </w:rPr>
      </w:pPr>
    </w:p>
    <w:p w:rsidR="00317CFB" w:rsidRPr="0067049D" w:rsidRDefault="00317CFB" w:rsidP="00317CFB">
      <w:pPr>
        <w:widowControl/>
        <w:tabs>
          <w:tab w:val="center" w:pos="4680"/>
        </w:tabs>
        <w:ind w:right="-900"/>
        <w:jc w:val="center"/>
        <w:rPr>
          <w:rFonts w:ascii="Arial" w:hAnsi="Arial" w:cs="Arial"/>
          <w:sz w:val="22"/>
          <w:szCs w:val="22"/>
        </w:rPr>
      </w:pPr>
      <w:r w:rsidRPr="0067049D">
        <w:rPr>
          <w:rFonts w:ascii="Arial" w:hAnsi="Arial" w:cs="Arial"/>
          <w:sz w:val="22"/>
          <w:szCs w:val="22"/>
        </w:rPr>
        <w:t>LICENSE CASEWORK REVIEWS</w:t>
      </w:r>
    </w:p>
    <w:p w:rsidR="00317CFB" w:rsidRPr="0067049D" w:rsidRDefault="00317CFB" w:rsidP="00317CFB">
      <w:pPr>
        <w:widowControl/>
        <w:ind w:right="-900"/>
        <w:rPr>
          <w:rFonts w:ascii="Arial" w:hAnsi="Arial" w:cs="Arial"/>
          <w:sz w:val="22"/>
          <w:szCs w:val="22"/>
        </w:rPr>
      </w:pPr>
    </w:p>
    <w:p w:rsidR="00317CFB" w:rsidRPr="0067049D" w:rsidRDefault="00317CFB" w:rsidP="00317CFB">
      <w:pPr>
        <w:widowControl/>
        <w:rPr>
          <w:rFonts w:ascii="Arial" w:hAnsi="Arial" w:cs="Arial"/>
          <w:sz w:val="22"/>
          <w:szCs w:val="22"/>
        </w:rPr>
      </w:pPr>
      <w:r w:rsidRPr="0067049D">
        <w:rPr>
          <w:rFonts w:ascii="Arial" w:hAnsi="Arial" w:cs="Arial"/>
          <w:sz w:val="22"/>
          <w:szCs w:val="22"/>
        </w:rPr>
        <w:t>NOTE:  CASEWORK LISTED WITHOUT COMMENT I</w:t>
      </w:r>
      <w:r>
        <w:rPr>
          <w:rFonts w:ascii="Arial" w:hAnsi="Arial" w:cs="Arial"/>
          <w:sz w:val="22"/>
          <w:szCs w:val="22"/>
        </w:rPr>
        <w:t>S INCLUDED FOR COMPLETENESS</w:t>
      </w:r>
      <w:r w:rsidRPr="0067049D">
        <w:rPr>
          <w:rFonts w:ascii="Arial" w:hAnsi="Arial" w:cs="Arial"/>
          <w:sz w:val="22"/>
          <w:szCs w:val="22"/>
        </w:rPr>
        <w:t>.</w:t>
      </w:r>
    </w:p>
    <w:p w:rsidR="00317CFB" w:rsidRPr="0067049D" w:rsidRDefault="00317CFB" w:rsidP="00317CFB">
      <w:pPr>
        <w:widowControl/>
        <w:rPr>
          <w:rFonts w:ascii="Arial" w:hAnsi="Arial" w:cs="Arial"/>
          <w:sz w:val="22"/>
          <w:szCs w:val="22"/>
        </w:rPr>
      </w:pPr>
    </w:p>
    <w:p w:rsidR="00317CFB" w:rsidRPr="0067049D" w:rsidRDefault="00317CFB" w:rsidP="00317CFB">
      <w:pPr>
        <w:widowControl/>
        <w:rPr>
          <w:rFonts w:ascii="Arial" w:hAnsi="Arial" w:cs="Arial"/>
          <w:sz w:val="22"/>
          <w:szCs w:val="22"/>
        </w:rPr>
      </w:pPr>
    </w:p>
    <w:p w:rsidR="00317CFB" w:rsidRPr="009B64AB" w:rsidRDefault="00317CFB" w:rsidP="00317CFB">
      <w:pPr>
        <w:outlineLvl w:val="0"/>
        <w:rPr>
          <w:rFonts w:ascii="Arial" w:hAnsi="Arial" w:cs="Arial"/>
          <w:sz w:val="22"/>
          <w:szCs w:val="22"/>
        </w:rPr>
      </w:pPr>
      <w:r w:rsidRPr="009B64AB">
        <w:rPr>
          <w:rFonts w:ascii="Arial" w:hAnsi="Arial" w:cs="Arial"/>
          <w:sz w:val="22"/>
          <w:szCs w:val="22"/>
        </w:rPr>
        <w:t>File No.:  1</w:t>
      </w:r>
    </w:p>
    <w:p w:rsidR="00317CFB" w:rsidRPr="001C639C" w:rsidRDefault="00317CFB" w:rsidP="00317CFB">
      <w:pPr>
        <w:tabs>
          <w:tab w:val="right" w:pos="9360"/>
        </w:tabs>
        <w:rPr>
          <w:rFonts w:ascii="Arial" w:hAnsi="Arial" w:cs="Arial"/>
          <w:sz w:val="22"/>
          <w:szCs w:val="22"/>
        </w:rPr>
      </w:pPr>
      <w:r w:rsidRPr="001C639C">
        <w:rPr>
          <w:rFonts w:ascii="Arial" w:hAnsi="Arial" w:cs="Arial"/>
          <w:sz w:val="22"/>
          <w:szCs w:val="22"/>
        </w:rPr>
        <w:t xml:space="preserve">Licensee:  </w:t>
      </w:r>
      <w:r w:rsidRPr="001C639C">
        <w:rPr>
          <w:rFonts w:ascii="Arial" w:hAnsi="Arial" w:cs="Arial"/>
          <w:sz w:val="22"/>
          <w:szCs w:val="22"/>
        </w:rPr>
        <w:tab/>
        <w:t>License No.:</w:t>
      </w:r>
      <w:r>
        <w:rPr>
          <w:rFonts w:ascii="Arial" w:hAnsi="Arial" w:cs="Arial"/>
          <w:sz w:val="22"/>
          <w:szCs w:val="22"/>
        </w:rPr>
        <w:t xml:space="preserve">  </w:t>
      </w:r>
    </w:p>
    <w:p w:rsidR="00317CFB" w:rsidRPr="001C639C" w:rsidRDefault="00317CFB" w:rsidP="00317CFB">
      <w:pPr>
        <w:tabs>
          <w:tab w:val="right" w:pos="9360"/>
        </w:tabs>
        <w:rPr>
          <w:rFonts w:ascii="Arial" w:hAnsi="Arial" w:cs="Arial"/>
          <w:sz w:val="22"/>
          <w:szCs w:val="22"/>
        </w:rPr>
      </w:pPr>
      <w:r w:rsidRPr="001C639C">
        <w:rPr>
          <w:rFonts w:ascii="Arial" w:hAnsi="Arial" w:cs="Arial"/>
          <w:sz w:val="22"/>
          <w:szCs w:val="22"/>
        </w:rPr>
        <w:t xml:space="preserve">Type of Action:  </w:t>
      </w:r>
      <w:r w:rsidR="00DF7C94">
        <w:rPr>
          <w:rFonts w:ascii="Arial" w:hAnsi="Arial" w:cs="Arial"/>
          <w:sz w:val="22"/>
          <w:szCs w:val="22"/>
        </w:rPr>
        <w:t>New/Amendment/</w:t>
      </w:r>
      <w:r>
        <w:rPr>
          <w:rFonts w:ascii="Arial" w:hAnsi="Arial" w:cs="Arial"/>
          <w:sz w:val="22"/>
          <w:szCs w:val="22"/>
        </w:rPr>
        <w:t>Renewal</w:t>
      </w:r>
      <w:r w:rsidR="00DF7C94">
        <w:rPr>
          <w:rFonts w:ascii="Arial" w:hAnsi="Arial" w:cs="Arial"/>
          <w:sz w:val="22"/>
          <w:szCs w:val="22"/>
        </w:rPr>
        <w:t>/Termination</w:t>
      </w:r>
      <w:r w:rsidRPr="001C639C">
        <w:rPr>
          <w:rFonts w:ascii="Arial" w:hAnsi="Arial" w:cs="Arial"/>
          <w:sz w:val="22"/>
          <w:szCs w:val="22"/>
        </w:rPr>
        <w:tab/>
        <w:t xml:space="preserve">Amendment No.:  </w:t>
      </w:r>
    </w:p>
    <w:p w:rsidR="00317CFB" w:rsidRPr="001C639C" w:rsidRDefault="00317CFB" w:rsidP="00317CFB">
      <w:pPr>
        <w:tabs>
          <w:tab w:val="right" w:pos="9360"/>
        </w:tabs>
        <w:rPr>
          <w:rFonts w:ascii="Arial" w:hAnsi="Arial" w:cs="Arial"/>
          <w:sz w:val="22"/>
          <w:szCs w:val="22"/>
        </w:rPr>
      </w:pPr>
      <w:r w:rsidRPr="001C639C">
        <w:rPr>
          <w:rFonts w:ascii="Arial" w:hAnsi="Arial" w:cs="Arial"/>
          <w:sz w:val="22"/>
          <w:szCs w:val="22"/>
        </w:rPr>
        <w:t xml:space="preserve">Date Issued:  </w:t>
      </w:r>
      <w:r w:rsidR="00DF7C94">
        <w:rPr>
          <w:rFonts w:ascii="Arial" w:hAnsi="Arial" w:cs="Arial"/>
          <w:sz w:val="22"/>
          <w:szCs w:val="22"/>
        </w:rPr>
        <w:t>xx</w:t>
      </w:r>
      <w:r w:rsidRPr="001C639C">
        <w:rPr>
          <w:rFonts w:ascii="Arial" w:hAnsi="Arial" w:cs="Arial"/>
          <w:sz w:val="22"/>
          <w:szCs w:val="22"/>
        </w:rPr>
        <w:t>/</w:t>
      </w:r>
      <w:r w:rsidR="00DF7C94">
        <w:rPr>
          <w:rFonts w:ascii="Arial" w:hAnsi="Arial" w:cs="Arial"/>
          <w:sz w:val="22"/>
          <w:szCs w:val="22"/>
        </w:rPr>
        <w:t>xx</w:t>
      </w:r>
      <w:r w:rsidRPr="001C639C">
        <w:rPr>
          <w:rFonts w:ascii="Arial" w:hAnsi="Arial" w:cs="Arial"/>
          <w:sz w:val="22"/>
          <w:szCs w:val="22"/>
        </w:rPr>
        <w:t>/</w:t>
      </w:r>
      <w:r w:rsidR="00DF7C94">
        <w:rPr>
          <w:rFonts w:ascii="Arial" w:hAnsi="Arial" w:cs="Arial"/>
          <w:sz w:val="22"/>
          <w:szCs w:val="22"/>
        </w:rPr>
        <w:t>xx</w:t>
      </w:r>
      <w:r w:rsidRPr="001C639C">
        <w:rPr>
          <w:rFonts w:ascii="Arial" w:hAnsi="Arial" w:cs="Arial"/>
          <w:sz w:val="22"/>
          <w:szCs w:val="22"/>
        </w:rPr>
        <w:tab/>
        <w:t xml:space="preserve">License Reviewer:  </w:t>
      </w:r>
    </w:p>
    <w:p w:rsidR="00317CFB" w:rsidRPr="001C639C" w:rsidRDefault="00317CFB" w:rsidP="00317CFB">
      <w:pPr>
        <w:tabs>
          <w:tab w:val="right" w:pos="9360"/>
        </w:tabs>
        <w:rPr>
          <w:rFonts w:ascii="Arial" w:hAnsi="Arial" w:cs="Arial"/>
          <w:sz w:val="22"/>
          <w:szCs w:val="22"/>
        </w:rPr>
      </w:pPr>
    </w:p>
    <w:p w:rsidR="00317CFB" w:rsidRPr="001C639C" w:rsidRDefault="00317CFB" w:rsidP="00317CFB">
      <w:pPr>
        <w:tabs>
          <w:tab w:val="right" w:pos="9360"/>
        </w:tabs>
        <w:rPr>
          <w:rFonts w:ascii="Arial" w:hAnsi="Arial" w:cs="Arial"/>
          <w:sz w:val="22"/>
          <w:szCs w:val="22"/>
        </w:rPr>
      </w:pPr>
      <w:r w:rsidRPr="001C639C">
        <w:rPr>
          <w:rFonts w:ascii="Arial" w:hAnsi="Arial" w:cs="Arial"/>
          <w:sz w:val="22"/>
          <w:szCs w:val="22"/>
        </w:rPr>
        <w:t>File No.:  2</w:t>
      </w:r>
    </w:p>
    <w:p w:rsidR="00317CFB" w:rsidRPr="001C639C" w:rsidRDefault="00317CFB" w:rsidP="00317CFB">
      <w:pPr>
        <w:tabs>
          <w:tab w:val="right" w:pos="9360"/>
        </w:tabs>
        <w:rPr>
          <w:rFonts w:ascii="Arial" w:hAnsi="Arial" w:cs="Arial"/>
          <w:sz w:val="22"/>
          <w:szCs w:val="22"/>
        </w:rPr>
      </w:pPr>
      <w:r w:rsidRPr="001C639C">
        <w:rPr>
          <w:rFonts w:ascii="Arial" w:hAnsi="Arial" w:cs="Arial"/>
          <w:sz w:val="22"/>
          <w:szCs w:val="22"/>
        </w:rPr>
        <w:t xml:space="preserve">Licensee:  </w:t>
      </w:r>
      <w:r w:rsidRPr="001C639C">
        <w:rPr>
          <w:rFonts w:ascii="Arial" w:hAnsi="Arial" w:cs="Arial"/>
          <w:sz w:val="22"/>
          <w:szCs w:val="22"/>
        </w:rPr>
        <w:tab/>
        <w:t>License No:</w:t>
      </w:r>
      <w:r>
        <w:rPr>
          <w:rFonts w:ascii="Arial" w:hAnsi="Arial" w:cs="Arial"/>
          <w:sz w:val="22"/>
          <w:szCs w:val="22"/>
        </w:rPr>
        <w:t xml:space="preserve">  </w:t>
      </w:r>
    </w:p>
    <w:p w:rsidR="00317CFB" w:rsidRPr="001C639C" w:rsidRDefault="00317CFB" w:rsidP="00317CFB">
      <w:pPr>
        <w:tabs>
          <w:tab w:val="right" w:pos="9360"/>
        </w:tabs>
        <w:rPr>
          <w:rFonts w:ascii="Arial" w:hAnsi="Arial" w:cs="Arial"/>
          <w:sz w:val="22"/>
          <w:szCs w:val="22"/>
        </w:rPr>
      </w:pPr>
      <w:r w:rsidRPr="001C639C">
        <w:rPr>
          <w:rFonts w:ascii="Arial" w:hAnsi="Arial" w:cs="Arial"/>
          <w:sz w:val="22"/>
          <w:szCs w:val="22"/>
        </w:rPr>
        <w:t xml:space="preserve">Type of Action:  </w:t>
      </w:r>
      <w:r w:rsidRPr="001C639C">
        <w:rPr>
          <w:rFonts w:ascii="Arial" w:hAnsi="Arial" w:cs="Arial"/>
          <w:sz w:val="22"/>
          <w:szCs w:val="22"/>
        </w:rPr>
        <w:tab/>
        <w:t xml:space="preserve">Amendment No.:  </w:t>
      </w:r>
    </w:p>
    <w:p w:rsidR="00317CFB" w:rsidRPr="001C639C" w:rsidRDefault="00317CFB" w:rsidP="00317CFB">
      <w:pPr>
        <w:tabs>
          <w:tab w:val="right" w:pos="9360"/>
        </w:tabs>
        <w:rPr>
          <w:rFonts w:ascii="Arial" w:hAnsi="Arial" w:cs="Arial"/>
          <w:sz w:val="22"/>
          <w:szCs w:val="22"/>
        </w:rPr>
      </w:pPr>
      <w:r w:rsidRPr="001C639C">
        <w:rPr>
          <w:rFonts w:ascii="Arial" w:hAnsi="Arial" w:cs="Arial"/>
          <w:sz w:val="22"/>
          <w:szCs w:val="22"/>
        </w:rPr>
        <w:t xml:space="preserve">Date Issued:  </w:t>
      </w:r>
      <w:r w:rsidRPr="001C639C">
        <w:rPr>
          <w:rFonts w:ascii="Arial" w:hAnsi="Arial" w:cs="Arial"/>
          <w:sz w:val="22"/>
          <w:szCs w:val="22"/>
        </w:rPr>
        <w:tab/>
        <w:t xml:space="preserve">License Reviewer:  </w:t>
      </w:r>
    </w:p>
    <w:p w:rsidR="00317CFB" w:rsidRPr="001C639C" w:rsidRDefault="00317CFB" w:rsidP="00317CFB">
      <w:pPr>
        <w:tabs>
          <w:tab w:val="right" w:pos="9360"/>
        </w:tabs>
        <w:rPr>
          <w:rFonts w:ascii="Arial" w:hAnsi="Arial" w:cs="Arial"/>
          <w:sz w:val="22"/>
          <w:szCs w:val="22"/>
        </w:rPr>
      </w:pPr>
    </w:p>
    <w:p w:rsidR="00317CFB" w:rsidRPr="001C639C" w:rsidRDefault="00317CFB" w:rsidP="00317CFB">
      <w:pPr>
        <w:tabs>
          <w:tab w:val="right" w:pos="9360"/>
        </w:tabs>
        <w:rPr>
          <w:rFonts w:ascii="Arial" w:hAnsi="Arial" w:cs="Arial"/>
          <w:sz w:val="22"/>
          <w:szCs w:val="22"/>
        </w:rPr>
      </w:pPr>
      <w:r w:rsidRPr="001C639C">
        <w:rPr>
          <w:rFonts w:ascii="Arial" w:hAnsi="Arial" w:cs="Arial"/>
          <w:sz w:val="22"/>
          <w:szCs w:val="22"/>
        </w:rPr>
        <w:t>File No.:  3</w:t>
      </w:r>
    </w:p>
    <w:p w:rsidR="00317CFB" w:rsidRPr="001C639C" w:rsidRDefault="00317CFB" w:rsidP="00317CFB">
      <w:pPr>
        <w:tabs>
          <w:tab w:val="right" w:pos="9360"/>
        </w:tabs>
        <w:rPr>
          <w:rFonts w:ascii="Arial" w:hAnsi="Arial" w:cs="Arial"/>
          <w:sz w:val="22"/>
          <w:szCs w:val="22"/>
        </w:rPr>
      </w:pPr>
      <w:r w:rsidRPr="001C639C">
        <w:rPr>
          <w:rFonts w:ascii="Arial" w:hAnsi="Arial" w:cs="Arial"/>
          <w:sz w:val="22"/>
          <w:szCs w:val="22"/>
        </w:rPr>
        <w:t xml:space="preserve">Licensee:  </w:t>
      </w:r>
      <w:r w:rsidRPr="001C639C">
        <w:rPr>
          <w:rFonts w:ascii="Arial" w:hAnsi="Arial" w:cs="Arial"/>
          <w:sz w:val="22"/>
          <w:szCs w:val="22"/>
        </w:rPr>
        <w:tab/>
        <w:t xml:space="preserve">License No.:  </w:t>
      </w:r>
    </w:p>
    <w:p w:rsidR="00317CFB" w:rsidRPr="001C639C" w:rsidRDefault="00317CFB" w:rsidP="00317CFB">
      <w:pPr>
        <w:tabs>
          <w:tab w:val="right" w:pos="9360"/>
        </w:tabs>
        <w:rPr>
          <w:rFonts w:ascii="Arial" w:hAnsi="Arial" w:cs="Arial"/>
          <w:sz w:val="22"/>
          <w:szCs w:val="22"/>
        </w:rPr>
      </w:pPr>
      <w:r w:rsidRPr="001C639C">
        <w:rPr>
          <w:rFonts w:ascii="Arial" w:hAnsi="Arial" w:cs="Arial"/>
          <w:sz w:val="22"/>
          <w:szCs w:val="22"/>
        </w:rPr>
        <w:t xml:space="preserve">Type of Action:  </w:t>
      </w:r>
      <w:r w:rsidRPr="001C639C">
        <w:rPr>
          <w:rFonts w:ascii="Arial" w:hAnsi="Arial" w:cs="Arial"/>
          <w:sz w:val="22"/>
          <w:szCs w:val="22"/>
        </w:rPr>
        <w:tab/>
        <w:t xml:space="preserve">Amendment No.:  </w:t>
      </w:r>
    </w:p>
    <w:p w:rsidR="00317CFB" w:rsidRPr="001C639C" w:rsidRDefault="00317CFB" w:rsidP="00317CFB">
      <w:pPr>
        <w:tabs>
          <w:tab w:val="right" w:pos="9360"/>
        </w:tabs>
        <w:rPr>
          <w:rFonts w:ascii="Arial" w:hAnsi="Arial" w:cs="Arial"/>
          <w:sz w:val="22"/>
          <w:szCs w:val="22"/>
        </w:rPr>
      </w:pPr>
      <w:r w:rsidRPr="001C639C">
        <w:rPr>
          <w:rFonts w:ascii="Arial" w:hAnsi="Arial" w:cs="Arial"/>
          <w:sz w:val="22"/>
          <w:szCs w:val="22"/>
        </w:rPr>
        <w:t xml:space="preserve">Date Issued:  </w:t>
      </w:r>
      <w:r w:rsidRPr="001C639C">
        <w:rPr>
          <w:rFonts w:ascii="Arial" w:hAnsi="Arial" w:cs="Arial"/>
          <w:sz w:val="22"/>
          <w:szCs w:val="22"/>
        </w:rPr>
        <w:tab/>
        <w:t xml:space="preserve">License Reviewer:  </w:t>
      </w:r>
    </w:p>
    <w:p w:rsidR="00317CFB" w:rsidRPr="001C639C" w:rsidRDefault="00317CFB" w:rsidP="00317CFB">
      <w:pPr>
        <w:tabs>
          <w:tab w:val="right" w:pos="9360"/>
        </w:tabs>
        <w:rPr>
          <w:rFonts w:ascii="Arial" w:hAnsi="Arial" w:cs="Arial"/>
          <w:sz w:val="22"/>
          <w:szCs w:val="22"/>
        </w:rPr>
      </w:pPr>
    </w:p>
    <w:p w:rsidR="00DF7C94" w:rsidRPr="00276836" w:rsidRDefault="00DF7C94" w:rsidP="00DF7C94">
      <w:pPr>
        <w:tabs>
          <w:tab w:val="right" w:pos="9360"/>
        </w:tabs>
        <w:rPr>
          <w:rFonts w:ascii="Arial" w:hAnsi="Arial" w:cs="Arial"/>
          <w:sz w:val="22"/>
          <w:szCs w:val="22"/>
        </w:rPr>
      </w:pPr>
      <w:r w:rsidRPr="00276836">
        <w:rPr>
          <w:rFonts w:ascii="Arial" w:hAnsi="Arial" w:cs="Arial"/>
          <w:sz w:val="22"/>
          <w:szCs w:val="22"/>
        </w:rPr>
        <w:t xml:space="preserve">Comment:  </w:t>
      </w:r>
      <w:r>
        <w:rPr>
          <w:rFonts w:ascii="Arial" w:hAnsi="Arial" w:cs="Arial"/>
          <w:sz w:val="22"/>
          <w:szCs w:val="22"/>
        </w:rPr>
        <w:t>ONLY LIST DEFICIENCIES THAT WERE MENTIONED IN BODY OF REPORT</w:t>
      </w:r>
      <w:r w:rsidRPr="00276836">
        <w:rPr>
          <w:rFonts w:ascii="Arial" w:hAnsi="Arial" w:cs="Arial"/>
          <w:sz w:val="22"/>
          <w:szCs w:val="22"/>
        </w:rPr>
        <w:t>.</w:t>
      </w:r>
    </w:p>
    <w:p w:rsidR="00DF7C94" w:rsidRDefault="00DF7C94">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rsidR="00317CFB" w:rsidRPr="0067049D" w:rsidRDefault="00317CFB" w:rsidP="00317CFB">
      <w:pPr>
        <w:jc w:val="center"/>
        <w:rPr>
          <w:rFonts w:ascii="Arial" w:hAnsi="Arial" w:cs="Arial"/>
          <w:sz w:val="22"/>
          <w:szCs w:val="22"/>
        </w:rPr>
      </w:pPr>
      <w:r w:rsidRPr="0067049D">
        <w:rPr>
          <w:rFonts w:ascii="Arial" w:hAnsi="Arial" w:cs="Arial"/>
          <w:sz w:val="22"/>
          <w:szCs w:val="22"/>
        </w:rPr>
        <w:lastRenderedPageBreak/>
        <w:t>APPENDIX E</w:t>
      </w:r>
    </w:p>
    <w:p w:rsidR="00317CFB" w:rsidRPr="0067049D" w:rsidRDefault="00317CFB" w:rsidP="00317CFB">
      <w:pPr>
        <w:rPr>
          <w:rFonts w:ascii="Arial" w:hAnsi="Arial" w:cs="Arial"/>
          <w:sz w:val="22"/>
          <w:szCs w:val="22"/>
        </w:rPr>
      </w:pPr>
    </w:p>
    <w:p w:rsidR="00317CFB" w:rsidRPr="0067049D" w:rsidRDefault="00317CFB" w:rsidP="00317CFB">
      <w:pPr>
        <w:tabs>
          <w:tab w:val="center" w:pos="4680"/>
        </w:tabs>
        <w:jc w:val="center"/>
        <w:rPr>
          <w:rFonts w:ascii="Arial" w:hAnsi="Arial" w:cs="Arial"/>
          <w:sz w:val="22"/>
          <w:szCs w:val="22"/>
        </w:rPr>
      </w:pPr>
      <w:r w:rsidRPr="0067049D">
        <w:rPr>
          <w:rFonts w:ascii="Arial" w:hAnsi="Arial" w:cs="Arial"/>
          <w:sz w:val="22"/>
          <w:szCs w:val="22"/>
        </w:rPr>
        <w:t>INCIDENT CASEWORK REVIEWS</w:t>
      </w: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r w:rsidRPr="0067049D">
        <w:rPr>
          <w:rFonts w:ascii="Arial" w:hAnsi="Arial" w:cs="Arial"/>
          <w:sz w:val="22"/>
          <w:szCs w:val="22"/>
        </w:rPr>
        <w:t>NOTE:  CASEWORK LISTED WITHOUT COMMENT IS INCLUDED</w:t>
      </w:r>
      <w:r>
        <w:rPr>
          <w:rFonts w:ascii="Arial" w:hAnsi="Arial" w:cs="Arial"/>
          <w:sz w:val="22"/>
          <w:szCs w:val="22"/>
        </w:rPr>
        <w:t xml:space="preserve"> FOR COMPLETENESS</w:t>
      </w:r>
      <w:r w:rsidRPr="0067049D">
        <w:rPr>
          <w:rFonts w:ascii="Arial" w:hAnsi="Arial" w:cs="Arial"/>
          <w:sz w:val="22"/>
          <w:szCs w:val="22"/>
        </w:rPr>
        <w:t>.</w:t>
      </w:r>
    </w:p>
    <w:p w:rsidR="00317CFB" w:rsidRPr="0067049D" w:rsidRDefault="00317CFB" w:rsidP="00317CFB">
      <w:pPr>
        <w:rPr>
          <w:rFonts w:ascii="Arial" w:hAnsi="Arial" w:cs="Arial"/>
          <w:sz w:val="22"/>
          <w:szCs w:val="22"/>
        </w:rPr>
      </w:pPr>
    </w:p>
    <w:p w:rsidR="00317CFB" w:rsidRPr="0067049D" w:rsidRDefault="00317CFB" w:rsidP="00317CFB">
      <w:pPr>
        <w:rPr>
          <w:rFonts w:ascii="Arial" w:hAnsi="Arial" w:cs="Arial"/>
          <w:sz w:val="22"/>
          <w:szCs w:val="22"/>
        </w:rPr>
      </w:pPr>
    </w:p>
    <w:p w:rsidR="00317CFB" w:rsidRPr="00276836" w:rsidRDefault="00317CFB" w:rsidP="00317CFB">
      <w:pPr>
        <w:tabs>
          <w:tab w:val="right" w:pos="9360"/>
        </w:tabs>
        <w:rPr>
          <w:rFonts w:ascii="Arial" w:hAnsi="Arial" w:cs="Arial"/>
          <w:sz w:val="22"/>
          <w:szCs w:val="22"/>
        </w:rPr>
      </w:pPr>
      <w:r w:rsidRPr="00276836">
        <w:rPr>
          <w:rFonts w:ascii="Arial" w:hAnsi="Arial" w:cs="Arial"/>
          <w:sz w:val="22"/>
          <w:szCs w:val="22"/>
        </w:rPr>
        <w:t>File No.:  1</w:t>
      </w:r>
    </w:p>
    <w:p w:rsidR="00317CFB" w:rsidRPr="00276836" w:rsidRDefault="00317CFB" w:rsidP="00317CFB">
      <w:pPr>
        <w:tabs>
          <w:tab w:val="right" w:pos="9360"/>
        </w:tabs>
        <w:rPr>
          <w:rFonts w:ascii="Arial" w:hAnsi="Arial" w:cs="Arial"/>
          <w:sz w:val="22"/>
          <w:szCs w:val="22"/>
        </w:rPr>
      </w:pPr>
      <w:r w:rsidRPr="00276836">
        <w:rPr>
          <w:rFonts w:ascii="Arial" w:hAnsi="Arial" w:cs="Arial"/>
          <w:sz w:val="22"/>
          <w:szCs w:val="22"/>
        </w:rPr>
        <w:t xml:space="preserve">Licensee:  </w:t>
      </w:r>
      <w:r w:rsidRPr="00276836">
        <w:rPr>
          <w:rFonts w:ascii="Arial" w:hAnsi="Arial" w:cs="Arial"/>
          <w:sz w:val="22"/>
          <w:szCs w:val="22"/>
        </w:rPr>
        <w:tab/>
        <w:t xml:space="preserve">License No.:  </w:t>
      </w:r>
    </w:p>
    <w:p w:rsidR="00317CFB" w:rsidRPr="00276836" w:rsidRDefault="00317CFB" w:rsidP="00317CFB">
      <w:pPr>
        <w:tabs>
          <w:tab w:val="right" w:pos="9360"/>
        </w:tabs>
        <w:rPr>
          <w:rFonts w:ascii="Arial" w:hAnsi="Arial" w:cs="Arial"/>
          <w:sz w:val="22"/>
          <w:szCs w:val="22"/>
        </w:rPr>
      </w:pPr>
      <w:r w:rsidRPr="00276836">
        <w:rPr>
          <w:rFonts w:ascii="Arial" w:hAnsi="Arial" w:cs="Arial"/>
          <w:sz w:val="22"/>
          <w:szCs w:val="22"/>
        </w:rPr>
        <w:t xml:space="preserve">Date of Incident:  </w:t>
      </w:r>
      <w:r w:rsidR="00DF7C94">
        <w:rPr>
          <w:rFonts w:ascii="Arial" w:hAnsi="Arial" w:cs="Arial"/>
          <w:sz w:val="22"/>
          <w:szCs w:val="22"/>
        </w:rPr>
        <w:t>xx</w:t>
      </w:r>
      <w:r w:rsidRPr="00276836">
        <w:rPr>
          <w:rFonts w:ascii="Arial" w:hAnsi="Arial" w:cs="Arial"/>
          <w:sz w:val="22"/>
          <w:szCs w:val="22"/>
        </w:rPr>
        <w:t>/</w:t>
      </w:r>
      <w:r w:rsidR="00DF7C94">
        <w:rPr>
          <w:rFonts w:ascii="Arial" w:hAnsi="Arial" w:cs="Arial"/>
          <w:sz w:val="22"/>
          <w:szCs w:val="22"/>
        </w:rPr>
        <w:t>xx</w:t>
      </w:r>
      <w:r w:rsidRPr="00276836">
        <w:rPr>
          <w:rFonts w:ascii="Arial" w:hAnsi="Arial" w:cs="Arial"/>
          <w:sz w:val="22"/>
          <w:szCs w:val="22"/>
        </w:rPr>
        <w:t>/</w:t>
      </w:r>
      <w:r w:rsidR="00DF7C94">
        <w:rPr>
          <w:rFonts w:ascii="Arial" w:hAnsi="Arial" w:cs="Arial"/>
          <w:sz w:val="22"/>
          <w:szCs w:val="22"/>
        </w:rPr>
        <w:t>xx</w:t>
      </w:r>
      <w:r w:rsidRPr="00276836">
        <w:rPr>
          <w:rFonts w:ascii="Arial" w:hAnsi="Arial" w:cs="Arial"/>
          <w:sz w:val="22"/>
          <w:szCs w:val="22"/>
        </w:rPr>
        <w:tab/>
        <w:t xml:space="preserve">NMED </w:t>
      </w:r>
      <w:r>
        <w:rPr>
          <w:rFonts w:ascii="Arial" w:hAnsi="Arial" w:cs="Arial"/>
          <w:sz w:val="22"/>
          <w:szCs w:val="22"/>
        </w:rPr>
        <w:t xml:space="preserve">No.:  </w:t>
      </w:r>
    </w:p>
    <w:p w:rsidR="00317CFB" w:rsidRPr="00276836" w:rsidRDefault="00317CFB" w:rsidP="00317CFB">
      <w:pPr>
        <w:tabs>
          <w:tab w:val="right" w:pos="9360"/>
        </w:tabs>
        <w:rPr>
          <w:rFonts w:ascii="Arial" w:hAnsi="Arial" w:cs="Arial"/>
          <w:sz w:val="22"/>
          <w:szCs w:val="22"/>
        </w:rPr>
      </w:pPr>
      <w:r w:rsidRPr="00276836">
        <w:rPr>
          <w:rFonts w:ascii="Arial" w:hAnsi="Arial" w:cs="Arial"/>
          <w:sz w:val="22"/>
          <w:szCs w:val="22"/>
        </w:rPr>
        <w:t xml:space="preserve">Investigation Date:  </w:t>
      </w:r>
      <w:r w:rsidR="00DF7C94">
        <w:rPr>
          <w:rFonts w:ascii="Arial" w:hAnsi="Arial" w:cs="Arial"/>
          <w:sz w:val="22"/>
          <w:szCs w:val="22"/>
        </w:rPr>
        <w:t>xx</w:t>
      </w:r>
      <w:r w:rsidRPr="00276836">
        <w:rPr>
          <w:rFonts w:ascii="Arial" w:hAnsi="Arial" w:cs="Arial"/>
          <w:sz w:val="22"/>
          <w:szCs w:val="22"/>
        </w:rPr>
        <w:t>/</w:t>
      </w:r>
      <w:r w:rsidR="00DF7C94">
        <w:rPr>
          <w:rFonts w:ascii="Arial" w:hAnsi="Arial" w:cs="Arial"/>
          <w:sz w:val="22"/>
          <w:szCs w:val="22"/>
        </w:rPr>
        <w:t>xx</w:t>
      </w:r>
      <w:r w:rsidRPr="00276836">
        <w:rPr>
          <w:rFonts w:ascii="Arial" w:hAnsi="Arial" w:cs="Arial"/>
          <w:sz w:val="22"/>
          <w:szCs w:val="22"/>
        </w:rPr>
        <w:t>/</w:t>
      </w:r>
      <w:r w:rsidR="00DF7C94">
        <w:rPr>
          <w:rFonts w:ascii="Arial" w:hAnsi="Arial" w:cs="Arial"/>
          <w:sz w:val="22"/>
          <w:szCs w:val="22"/>
        </w:rPr>
        <w:t>xx</w:t>
      </w:r>
      <w:r w:rsidRPr="00276836">
        <w:rPr>
          <w:rFonts w:ascii="Arial" w:hAnsi="Arial" w:cs="Arial"/>
          <w:sz w:val="22"/>
          <w:szCs w:val="22"/>
        </w:rPr>
        <w:tab/>
        <w:t>Type of Incident:  Medical Event</w:t>
      </w:r>
      <w:r w:rsidR="00DF7C94">
        <w:rPr>
          <w:rFonts w:ascii="Arial" w:hAnsi="Arial" w:cs="Arial"/>
          <w:sz w:val="22"/>
          <w:szCs w:val="22"/>
        </w:rPr>
        <w:t>/</w:t>
      </w:r>
      <w:r w:rsidR="00DF7C94" w:rsidRPr="00DF7C94">
        <w:rPr>
          <w:rFonts w:ascii="Arial" w:hAnsi="Arial" w:cs="Arial"/>
          <w:sz w:val="22"/>
          <w:szCs w:val="22"/>
        </w:rPr>
        <w:t xml:space="preserve"> </w:t>
      </w:r>
      <w:r w:rsidR="00DF7C94" w:rsidRPr="00276836">
        <w:rPr>
          <w:rFonts w:ascii="Arial" w:hAnsi="Arial" w:cs="Arial"/>
          <w:sz w:val="22"/>
          <w:szCs w:val="22"/>
        </w:rPr>
        <w:t>Lost/Stolen RAM</w:t>
      </w:r>
    </w:p>
    <w:p w:rsidR="00317CFB" w:rsidRPr="00276836" w:rsidRDefault="00317CFB" w:rsidP="00317CFB">
      <w:pPr>
        <w:tabs>
          <w:tab w:val="right" w:pos="9360"/>
        </w:tabs>
        <w:rPr>
          <w:rFonts w:ascii="Arial" w:hAnsi="Arial" w:cs="Arial"/>
          <w:sz w:val="22"/>
          <w:szCs w:val="22"/>
        </w:rPr>
      </w:pPr>
      <w:r w:rsidRPr="00276836">
        <w:rPr>
          <w:rFonts w:ascii="Arial" w:hAnsi="Arial" w:cs="Arial"/>
          <w:sz w:val="22"/>
          <w:szCs w:val="22"/>
        </w:rPr>
        <w:tab/>
        <w:t>Type of Investigation:  Site</w:t>
      </w:r>
    </w:p>
    <w:p w:rsidR="00317CFB" w:rsidRPr="00276836" w:rsidRDefault="00317CFB" w:rsidP="00317CFB">
      <w:pPr>
        <w:tabs>
          <w:tab w:val="right" w:pos="9360"/>
        </w:tabs>
        <w:rPr>
          <w:rFonts w:ascii="Arial" w:hAnsi="Arial" w:cs="Arial"/>
          <w:sz w:val="22"/>
          <w:szCs w:val="22"/>
        </w:rPr>
      </w:pPr>
    </w:p>
    <w:p w:rsidR="00317CFB" w:rsidRPr="00276836" w:rsidRDefault="00317CFB" w:rsidP="00317CFB">
      <w:pPr>
        <w:tabs>
          <w:tab w:val="right" w:pos="9360"/>
        </w:tabs>
        <w:rPr>
          <w:rFonts w:ascii="Arial" w:hAnsi="Arial" w:cs="Arial"/>
          <w:sz w:val="22"/>
          <w:szCs w:val="22"/>
        </w:rPr>
      </w:pPr>
      <w:r w:rsidRPr="00276836">
        <w:rPr>
          <w:rFonts w:ascii="Arial" w:hAnsi="Arial" w:cs="Arial"/>
          <w:sz w:val="22"/>
          <w:szCs w:val="22"/>
        </w:rPr>
        <w:t>File No.:  2</w:t>
      </w:r>
    </w:p>
    <w:p w:rsidR="00317CFB" w:rsidRPr="00276836" w:rsidRDefault="00317CFB" w:rsidP="00317CFB">
      <w:pPr>
        <w:tabs>
          <w:tab w:val="right" w:pos="9360"/>
        </w:tabs>
        <w:rPr>
          <w:rFonts w:ascii="Arial" w:hAnsi="Arial" w:cs="Arial"/>
          <w:sz w:val="22"/>
          <w:szCs w:val="22"/>
        </w:rPr>
      </w:pPr>
      <w:r w:rsidRPr="00276836">
        <w:rPr>
          <w:rFonts w:ascii="Arial" w:hAnsi="Arial" w:cs="Arial"/>
          <w:sz w:val="22"/>
          <w:szCs w:val="22"/>
        </w:rPr>
        <w:t>Licensee:</w:t>
      </w:r>
      <w:r>
        <w:rPr>
          <w:rFonts w:ascii="Arial" w:hAnsi="Arial" w:cs="Arial"/>
          <w:sz w:val="22"/>
          <w:szCs w:val="22"/>
        </w:rPr>
        <w:t xml:space="preserve">  </w:t>
      </w:r>
      <w:r w:rsidR="00DF7C94">
        <w:rPr>
          <w:rFonts w:ascii="Arial" w:hAnsi="Arial" w:cs="Arial"/>
          <w:sz w:val="22"/>
          <w:szCs w:val="22"/>
        </w:rPr>
        <w:t>/</w:t>
      </w:r>
      <w:r>
        <w:rPr>
          <w:rFonts w:ascii="Arial" w:hAnsi="Arial" w:cs="Arial"/>
          <w:sz w:val="22"/>
          <w:szCs w:val="22"/>
        </w:rPr>
        <w:tab/>
        <w:t xml:space="preserve">License No.:  </w:t>
      </w:r>
    </w:p>
    <w:p w:rsidR="00317CFB" w:rsidRPr="00276836" w:rsidRDefault="00317CFB" w:rsidP="00317CFB">
      <w:pPr>
        <w:tabs>
          <w:tab w:val="right" w:pos="9360"/>
        </w:tabs>
        <w:rPr>
          <w:rFonts w:ascii="Arial" w:hAnsi="Arial" w:cs="Arial"/>
          <w:sz w:val="22"/>
          <w:szCs w:val="22"/>
        </w:rPr>
      </w:pPr>
      <w:r w:rsidRPr="00276836">
        <w:rPr>
          <w:rFonts w:ascii="Arial" w:hAnsi="Arial" w:cs="Arial"/>
          <w:sz w:val="22"/>
          <w:szCs w:val="22"/>
        </w:rPr>
        <w:t xml:space="preserve">Date of Incident:  </w:t>
      </w:r>
      <w:r w:rsidR="00DF7C94">
        <w:rPr>
          <w:rFonts w:ascii="Arial" w:hAnsi="Arial" w:cs="Arial"/>
          <w:sz w:val="22"/>
          <w:szCs w:val="22"/>
        </w:rPr>
        <w:t>xx</w:t>
      </w:r>
      <w:r w:rsidRPr="00276836">
        <w:rPr>
          <w:rFonts w:ascii="Arial" w:hAnsi="Arial" w:cs="Arial"/>
          <w:sz w:val="22"/>
          <w:szCs w:val="22"/>
        </w:rPr>
        <w:t>/</w:t>
      </w:r>
      <w:r w:rsidR="00DF7C94">
        <w:rPr>
          <w:rFonts w:ascii="Arial" w:hAnsi="Arial" w:cs="Arial"/>
          <w:sz w:val="22"/>
          <w:szCs w:val="22"/>
        </w:rPr>
        <w:t>xx</w:t>
      </w:r>
      <w:r w:rsidRPr="00276836">
        <w:rPr>
          <w:rFonts w:ascii="Arial" w:hAnsi="Arial" w:cs="Arial"/>
          <w:sz w:val="22"/>
          <w:szCs w:val="22"/>
        </w:rPr>
        <w:t>/</w:t>
      </w:r>
      <w:r w:rsidR="00DF7C94">
        <w:rPr>
          <w:rFonts w:ascii="Arial" w:hAnsi="Arial" w:cs="Arial"/>
          <w:sz w:val="22"/>
          <w:szCs w:val="22"/>
        </w:rPr>
        <w:t>xx</w:t>
      </w:r>
      <w:r>
        <w:rPr>
          <w:rFonts w:ascii="Arial" w:hAnsi="Arial" w:cs="Arial"/>
          <w:sz w:val="22"/>
          <w:szCs w:val="22"/>
        </w:rPr>
        <w:tab/>
      </w:r>
      <w:r w:rsidRPr="00276836">
        <w:rPr>
          <w:rFonts w:ascii="Arial" w:hAnsi="Arial" w:cs="Arial"/>
          <w:sz w:val="22"/>
          <w:szCs w:val="22"/>
        </w:rPr>
        <w:t>NMED</w:t>
      </w:r>
      <w:r>
        <w:rPr>
          <w:rFonts w:ascii="Arial" w:hAnsi="Arial" w:cs="Arial"/>
          <w:sz w:val="22"/>
          <w:szCs w:val="22"/>
        </w:rPr>
        <w:t xml:space="preserve"> No.: </w:t>
      </w:r>
      <w:r w:rsidRPr="00276836">
        <w:rPr>
          <w:rFonts w:ascii="Arial" w:hAnsi="Arial" w:cs="Arial"/>
          <w:sz w:val="22"/>
          <w:szCs w:val="22"/>
        </w:rPr>
        <w:t xml:space="preserve"> </w:t>
      </w:r>
    </w:p>
    <w:p w:rsidR="00317CFB" w:rsidRPr="00276836" w:rsidRDefault="00317CFB" w:rsidP="00317CFB">
      <w:pPr>
        <w:tabs>
          <w:tab w:val="right" w:pos="9360"/>
        </w:tabs>
        <w:rPr>
          <w:rFonts w:ascii="Arial" w:hAnsi="Arial" w:cs="Arial"/>
          <w:sz w:val="22"/>
          <w:szCs w:val="22"/>
        </w:rPr>
      </w:pPr>
      <w:r w:rsidRPr="00276836">
        <w:rPr>
          <w:rFonts w:ascii="Arial" w:hAnsi="Arial" w:cs="Arial"/>
          <w:sz w:val="22"/>
          <w:szCs w:val="22"/>
        </w:rPr>
        <w:t xml:space="preserve">Investigation Date:  </w:t>
      </w:r>
      <w:r w:rsidR="00DF7C94">
        <w:rPr>
          <w:rFonts w:ascii="Arial" w:hAnsi="Arial" w:cs="Arial"/>
          <w:sz w:val="22"/>
          <w:szCs w:val="22"/>
        </w:rPr>
        <w:t>xx</w:t>
      </w:r>
      <w:r w:rsidRPr="00276836">
        <w:rPr>
          <w:rFonts w:ascii="Arial" w:hAnsi="Arial" w:cs="Arial"/>
          <w:sz w:val="22"/>
          <w:szCs w:val="22"/>
        </w:rPr>
        <w:t>/</w:t>
      </w:r>
      <w:r w:rsidR="00DF7C94">
        <w:rPr>
          <w:rFonts w:ascii="Arial" w:hAnsi="Arial" w:cs="Arial"/>
          <w:sz w:val="22"/>
          <w:szCs w:val="22"/>
        </w:rPr>
        <w:t>xx</w:t>
      </w:r>
      <w:r w:rsidRPr="00276836">
        <w:rPr>
          <w:rFonts w:ascii="Arial" w:hAnsi="Arial" w:cs="Arial"/>
          <w:sz w:val="22"/>
          <w:szCs w:val="22"/>
        </w:rPr>
        <w:t>/</w:t>
      </w:r>
      <w:r w:rsidR="00DF7C94">
        <w:rPr>
          <w:rFonts w:ascii="Arial" w:hAnsi="Arial" w:cs="Arial"/>
          <w:sz w:val="22"/>
          <w:szCs w:val="22"/>
        </w:rPr>
        <w:t>xx</w:t>
      </w:r>
      <w:r w:rsidRPr="00276836">
        <w:rPr>
          <w:rFonts w:ascii="Arial" w:hAnsi="Arial" w:cs="Arial"/>
          <w:sz w:val="22"/>
          <w:szCs w:val="22"/>
        </w:rPr>
        <w:tab/>
        <w:t xml:space="preserve">Type of Incident:  </w:t>
      </w:r>
    </w:p>
    <w:p w:rsidR="00317CFB" w:rsidRPr="00276836" w:rsidRDefault="00317CFB" w:rsidP="00317CFB">
      <w:pPr>
        <w:tabs>
          <w:tab w:val="right" w:pos="9360"/>
        </w:tabs>
        <w:rPr>
          <w:rFonts w:ascii="Arial" w:hAnsi="Arial" w:cs="Arial"/>
          <w:sz w:val="22"/>
          <w:szCs w:val="22"/>
        </w:rPr>
      </w:pPr>
      <w:r w:rsidRPr="00276836">
        <w:rPr>
          <w:rFonts w:ascii="Arial" w:hAnsi="Arial" w:cs="Arial"/>
          <w:sz w:val="22"/>
          <w:szCs w:val="22"/>
        </w:rPr>
        <w:tab/>
        <w:t xml:space="preserve">Type of Investigation:  </w:t>
      </w:r>
    </w:p>
    <w:p w:rsidR="00DF7C94" w:rsidRDefault="00DF7C94" w:rsidP="00DF7C94">
      <w:pPr>
        <w:tabs>
          <w:tab w:val="right" w:pos="9360"/>
        </w:tabs>
        <w:rPr>
          <w:rFonts w:ascii="Arial" w:hAnsi="Arial" w:cs="Arial"/>
          <w:sz w:val="22"/>
          <w:szCs w:val="22"/>
        </w:rPr>
      </w:pPr>
    </w:p>
    <w:p w:rsidR="00DF7C94" w:rsidRPr="00276836" w:rsidRDefault="00DF7C94" w:rsidP="00DF7C94">
      <w:pPr>
        <w:tabs>
          <w:tab w:val="right" w:pos="9360"/>
        </w:tabs>
        <w:rPr>
          <w:rFonts w:ascii="Arial" w:hAnsi="Arial" w:cs="Arial"/>
          <w:sz w:val="22"/>
          <w:szCs w:val="22"/>
        </w:rPr>
      </w:pPr>
      <w:r w:rsidRPr="00276836">
        <w:rPr>
          <w:rFonts w:ascii="Arial" w:hAnsi="Arial" w:cs="Arial"/>
          <w:sz w:val="22"/>
          <w:szCs w:val="22"/>
        </w:rPr>
        <w:t xml:space="preserve">Comment:  </w:t>
      </w:r>
      <w:r>
        <w:rPr>
          <w:rFonts w:ascii="Arial" w:hAnsi="Arial" w:cs="Arial"/>
          <w:sz w:val="22"/>
          <w:szCs w:val="22"/>
        </w:rPr>
        <w:t>ONLY LIST ANY DEFICIENCIES THAT WERE MENTIONED IN BODY OF REPORT</w:t>
      </w:r>
      <w:r w:rsidRPr="00276836">
        <w:rPr>
          <w:rFonts w:ascii="Arial" w:hAnsi="Arial" w:cs="Arial"/>
          <w:sz w:val="22"/>
          <w:szCs w:val="22"/>
        </w:rPr>
        <w:t>.</w:t>
      </w:r>
    </w:p>
    <w:p w:rsidR="00317CFB" w:rsidRPr="00276836" w:rsidRDefault="00317CFB" w:rsidP="00317CFB">
      <w:pPr>
        <w:tabs>
          <w:tab w:val="right" w:pos="9360"/>
        </w:tabs>
        <w:rPr>
          <w:rFonts w:ascii="Arial" w:hAnsi="Arial" w:cs="Arial"/>
          <w:sz w:val="22"/>
          <w:szCs w:val="22"/>
        </w:rPr>
      </w:pPr>
    </w:p>
    <w:p w:rsidR="00317CFB" w:rsidRDefault="00317CFB" w:rsidP="00317CFB">
      <w:pPr>
        <w:widowControl/>
        <w:autoSpaceDE/>
        <w:autoSpaceDN/>
        <w:adjustRightInd/>
        <w:rPr>
          <w:rFonts w:ascii="Arial" w:hAnsi="Arial" w:cs="Arial"/>
          <w:sz w:val="22"/>
          <w:szCs w:val="22"/>
        </w:rPr>
      </w:pPr>
    </w:p>
    <w:p w:rsidR="00CE3597" w:rsidRDefault="00CE3597" w:rsidP="00317CFB">
      <w:pPr>
        <w:widowControl/>
        <w:autoSpaceDE/>
        <w:autoSpaceDN/>
        <w:adjustRightInd/>
        <w:rPr>
          <w:rFonts w:ascii="Arial" w:hAnsi="Arial" w:cs="Arial"/>
          <w:sz w:val="22"/>
          <w:szCs w:val="22"/>
        </w:rPr>
        <w:sectPr w:rsidR="00CE3597" w:rsidSect="00B0465A">
          <w:headerReference w:type="default" r:id="rId21"/>
          <w:footerReference w:type="default" r:id="rId22"/>
          <w:headerReference w:type="first" r:id="rId23"/>
          <w:pgSz w:w="12240" w:h="15837" w:code="1"/>
          <w:pgMar w:top="1440" w:right="1440" w:bottom="1440" w:left="1440" w:header="1440" w:footer="1440" w:gutter="0"/>
          <w:cols w:space="720"/>
          <w:noEndnote/>
          <w:titlePg/>
          <w:docGrid w:linePitch="326"/>
        </w:sectPr>
      </w:pPr>
    </w:p>
    <w:p w:rsidR="00317CFB" w:rsidRPr="0067049D" w:rsidRDefault="00317CFB" w:rsidP="00317CFB">
      <w:pPr>
        <w:jc w:val="center"/>
        <w:rPr>
          <w:rFonts w:ascii="Arial" w:hAnsi="Arial" w:cs="Arial"/>
          <w:sz w:val="22"/>
          <w:szCs w:val="22"/>
        </w:rPr>
      </w:pPr>
      <w:r w:rsidRPr="0067049D">
        <w:rPr>
          <w:rFonts w:ascii="Arial" w:hAnsi="Arial" w:cs="Arial"/>
          <w:sz w:val="22"/>
          <w:szCs w:val="22"/>
        </w:rPr>
        <w:lastRenderedPageBreak/>
        <w:t xml:space="preserve">APPENDIX </w:t>
      </w:r>
      <w:r>
        <w:rPr>
          <w:rFonts w:ascii="Arial" w:hAnsi="Arial" w:cs="Arial"/>
          <w:sz w:val="22"/>
          <w:szCs w:val="22"/>
        </w:rPr>
        <w:t>F</w:t>
      </w:r>
    </w:p>
    <w:p w:rsidR="00317CFB" w:rsidRPr="0067049D" w:rsidRDefault="00317CFB" w:rsidP="00317CFB">
      <w:pPr>
        <w:rPr>
          <w:rFonts w:ascii="Arial" w:hAnsi="Arial" w:cs="Arial"/>
          <w:sz w:val="22"/>
          <w:szCs w:val="22"/>
        </w:rPr>
      </w:pPr>
    </w:p>
    <w:p w:rsidR="00317CFB" w:rsidRPr="0067049D" w:rsidRDefault="00317CFB" w:rsidP="00317CFB">
      <w:pPr>
        <w:tabs>
          <w:tab w:val="center" w:pos="4680"/>
        </w:tabs>
        <w:jc w:val="center"/>
        <w:rPr>
          <w:rFonts w:ascii="Arial" w:hAnsi="Arial" w:cs="Arial"/>
          <w:sz w:val="22"/>
          <w:szCs w:val="22"/>
        </w:rPr>
      </w:pPr>
      <w:r>
        <w:rPr>
          <w:rFonts w:ascii="Arial" w:hAnsi="Arial" w:cs="Arial"/>
          <w:sz w:val="22"/>
          <w:szCs w:val="22"/>
        </w:rPr>
        <w:t>SEALED SOURCE AND DEVICE</w:t>
      </w:r>
      <w:r w:rsidRPr="0067049D">
        <w:rPr>
          <w:rFonts w:ascii="Arial" w:hAnsi="Arial" w:cs="Arial"/>
          <w:sz w:val="22"/>
          <w:szCs w:val="22"/>
        </w:rPr>
        <w:t xml:space="preserve"> CASEWORK REVIEWS</w:t>
      </w:r>
    </w:p>
    <w:p w:rsidR="00317CFB" w:rsidRPr="0067049D" w:rsidRDefault="00317CFB" w:rsidP="00317CFB">
      <w:pPr>
        <w:rPr>
          <w:rFonts w:ascii="Arial" w:hAnsi="Arial" w:cs="Arial"/>
          <w:sz w:val="22"/>
          <w:szCs w:val="22"/>
        </w:rPr>
      </w:pPr>
    </w:p>
    <w:p w:rsidR="00317CFB" w:rsidRDefault="00317CFB" w:rsidP="00317CFB">
      <w:pPr>
        <w:widowControl/>
        <w:autoSpaceDE/>
        <w:autoSpaceDN/>
        <w:adjustRightInd/>
        <w:rPr>
          <w:rFonts w:ascii="Arial" w:hAnsi="Arial" w:cs="Arial"/>
          <w:sz w:val="22"/>
          <w:szCs w:val="22"/>
        </w:rPr>
      </w:pPr>
      <w:r w:rsidRPr="0067049D">
        <w:rPr>
          <w:rFonts w:ascii="Arial" w:hAnsi="Arial" w:cs="Arial"/>
          <w:sz w:val="22"/>
          <w:szCs w:val="22"/>
        </w:rPr>
        <w:t>NOTE:  CASEWORK LISTED WITHOUT COMMENT IS INCLUDED</w:t>
      </w:r>
      <w:r>
        <w:rPr>
          <w:rFonts w:ascii="Arial" w:hAnsi="Arial" w:cs="Arial"/>
          <w:sz w:val="22"/>
          <w:szCs w:val="22"/>
        </w:rPr>
        <w:t xml:space="preserve"> FOR COMPLETENESS</w:t>
      </w:r>
      <w:r w:rsidRPr="0067049D">
        <w:rPr>
          <w:rFonts w:ascii="Arial" w:hAnsi="Arial" w:cs="Arial"/>
          <w:sz w:val="22"/>
          <w:szCs w:val="22"/>
        </w:rPr>
        <w:t>.</w:t>
      </w:r>
    </w:p>
    <w:p w:rsidR="00317CFB" w:rsidRPr="00912542" w:rsidRDefault="00317CFB" w:rsidP="00317CFB">
      <w:pPr>
        <w:widowControl/>
        <w:autoSpaceDE/>
        <w:autoSpaceDN/>
        <w:adjustRightInd/>
        <w:rPr>
          <w:rFonts w:ascii="Arial" w:hAnsi="Arial" w:cs="Arial"/>
          <w:sz w:val="22"/>
          <w:szCs w:val="22"/>
        </w:rPr>
      </w:pPr>
    </w:p>
    <w:p w:rsidR="00317CFB" w:rsidRPr="00912542" w:rsidRDefault="00317CFB" w:rsidP="00317CFB">
      <w:pPr>
        <w:tabs>
          <w:tab w:val="right" w:pos="9360"/>
        </w:tabs>
        <w:rPr>
          <w:rFonts w:ascii="Arial" w:hAnsi="Arial" w:cs="Arial"/>
          <w:sz w:val="22"/>
          <w:szCs w:val="22"/>
        </w:rPr>
      </w:pPr>
      <w:r w:rsidRPr="00912542">
        <w:rPr>
          <w:rFonts w:ascii="Arial" w:hAnsi="Arial" w:cs="Arial"/>
          <w:sz w:val="22"/>
          <w:szCs w:val="22"/>
        </w:rPr>
        <w:t>File No.:</w:t>
      </w:r>
      <w:r>
        <w:rPr>
          <w:rFonts w:ascii="Arial" w:hAnsi="Arial" w:cs="Arial"/>
          <w:sz w:val="22"/>
          <w:szCs w:val="22"/>
        </w:rPr>
        <w:t xml:space="preserve">  </w:t>
      </w:r>
      <w:r w:rsidRPr="00912542">
        <w:rPr>
          <w:rFonts w:ascii="Arial" w:hAnsi="Arial" w:cs="Arial"/>
          <w:sz w:val="22"/>
          <w:szCs w:val="22"/>
        </w:rPr>
        <w:t>1</w:t>
      </w:r>
    </w:p>
    <w:p w:rsidR="00317CFB" w:rsidRPr="00912542" w:rsidRDefault="00317CFB" w:rsidP="00317CFB">
      <w:pPr>
        <w:tabs>
          <w:tab w:val="right" w:pos="9360"/>
        </w:tabs>
        <w:jc w:val="right"/>
        <w:rPr>
          <w:rFonts w:ascii="Arial" w:hAnsi="Arial" w:cs="Arial"/>
          <w:sz w:val="22"/>
          <w:szCs w:val="22"/>
        </w:rPr>
      </w:pPr>
      <w:r w:rsidRPr="00912542">
        <w:rPr>
          <w:rFonts w:ascii="Arial" w:hAnsi="Arial" w:cs="Arial"/>
          <w:sz w:val="22"/>
          <w:szCs w:val="22"/>
        </w:rPr>
        <w:t>Registry No.:</w:t>
      </w:r>
      <w:r>
        <w:rPr>
          <w:rFonts w:ascii="Arial" w:hAnsi="Arial" w:cs="Arial"/>
          <w:sz w:val="22"/>
          <w:szCs w:val="22"/>
        </w:rPr>
        <w:t xml:space="preserve">  </w:t>
      </w:r>
      <w:r>
        <w:rPr>
          <w:rFonts w:ascii="Arial" w:hAnsi="Arial" w:cs="Arial"/>
          <w:sz w:val="22"/>
          <w:szCs w:val="22"/>
        </w:rPr>
        <w:tab/>
      </w:r>
      <w:r w:rsidRPr="00912542">
        <w:rPr>
          <w:rFonts w:ascii="Arial" w:hAnsi="Arial" w:cs="Arial"/>
          <w:sz w:val="22"/>
          <w:szCs w:val="22"/>
        </w:rPr>
        <w:t>SS&amp;D Type:</w:t>
      </w:r>
      <w:r>
        <w:rPr>
          <w:rFonts w:ascii="Arial" w:hAnsi="Arial" w:cs="Arial"/>
          <w:sz w:val="22"/>
          <w:szCs w:val="22"/>
        </w:rPr>
        <w:t xml:space="preserve">  </w:t>
      </w:r>
    </w:p>
    <w:p w:rsidR="00317CFB" w:rsidRPr="00912542" w:rsidRDefault="00317CFB" w:rsidP="00317CFB">
      <w:pPr>
        <w:tabs>
          <w:tab w:val="right" w:pos="9360"/>
        </w:tabs>
        <w:rPr>
          <w:rFonts w:ascii="Arial" w:hAnsi="Arial" w:cs="Arial"/>
          <w:sz w:val="22"/>
          <w:szCs w:val="22"/>
        </w:rPr>
      </w:pPr>
      <w:r w:rsidRPr="00912542">
        <w:rPr>
          <w:rFonts w:ascii="Arial" w:hAnsi="Arial" w:cs="Arial"/>
          <w:sz w:val="22"/>
          <w:szCs w:val="22"/>
        </w:rPr>
        <w:t>Applicant Name:</w:t>
      </w:r>
      <w:r>
        <w:rPr>
          <w:rFonts w:ascii="Arial" w:hAnsi="Arial" w:cs="Arial"/>
          <w:sz w:val="22"/>
          <w:szCs w:val="22"/>
        </w:rPr>
        <w:t xml:space="preserve">  </w:t>
      </w:r>
      <w:r>
        <w:rPr>
          <w:rFonts w:ascii="Arial" w:hAnsi="Arial" w:cs="Arial"/>
          <w:sz w:val="22"/>
          <w:szCs w:val="22"/>
        </w:rPr>
        <w:tab/>
      </w:r>
      <w:r w:rsidRPr="00912542">
        <w:rPr>
          <w:rFonts w:ascii="Arial" w:hAnsi="Arial" w:cs="Arial"/>
          <w:sz w:val="22"/>
          <w:szCs w:val="22"/>
        </w:rPr>
        <w:t>Type of Action:</w:t>
      </w:r>
      <w:r>
        <w:rPr>
          <w:rFonts w:ascii="Arial" w:hAnsi="Arial" w:cs="Arial"/>
          <w:sz w:val="22"/>
          <w:szCs w:val="22"/>
        </w:rPr>
        <w:t xml:space="preserve">  </w:t>
      </w:r>
    </w:p>
    <w:p w:rsidR="00317CFB" w:rsidRPr="00912542" w:rsidRDefault="00317CFB" w:rsidP="00317CFB">
      <w:pPr>
        <w:tabs>
          <w:tab w:val="right" w:pos="9360"/>
        </w:tabs>
        <w:rPr>
          <w:rFonts w:ascii="Arial" w:hAnsi="Arial" w:cs="Arial"/>
          <w:sz w:val="22"/>
          <w:szCs w:val="22"/>
        </w:rPr>
      </w:pPr>
      <w:r w:rsidRPr="00912542">
        <w:rPr>
          <w:rFonts w:ascii="Arial" w:hAnsi="Arial" w:cs="Arial"/>
          <w:sz w:val="22"/>
          <w:szCs w:val="22"/>
        </w:rPr>
        <w:t>Date Issued:</w:t>
      </w:r>
      <w:r>
        <w:rPr>
          <w:rFonts w:ascii="Arial" w:hAnsi="Arial" w:cs="Arial"/>
          <w:sz w:val="22"/>
          <w:szCs w:val="22"/>
        </w:rPr>
        <w:t xml:space="preserve">  </w:t>
      </w:r>
      <w:r w:rsidR="00CE3597">
        <w:rPr>
          <w:rFonts w:ascii="Arial" w:hAnsi="Arial" w:cs="Arial"/>
          <w:sz w:val="22"/>
          <w:szCs w:val="22"/>
        </w:rPr>
        <w:t>xx</w:t>
      </w:r>
      <w:r>
        <w:rPr>
          <w:rFonts w:ascii="Arial" w:hAnsi="Arial" w:cs="Arial"/>
          <w:sz w:val="22"/>
          <w:szCs w:val="22"/>
        </w:rPr>
        <w:t>/</w:t>
      </w:r>
      <w:r w:rsidR="00CE3597">
        <w:rPr>
          <w:rFonts w:ascii="Arial" w:hAnsi="Arial" w:cs="Arial"/>
          <w:sz w:val="22"/>
          <w:szCs w:val="22"/>
        </w:rPr>
        <w:t>xx</w:t>
      </w:r>
      <w:r>
        <w:rPr>
          <w:rFonts w:ascii="Arial" w:hAnsi="Arial" w:cs="Arial"/>
          <w:sz w:val="22"/>
          <w:szCs w:val="22"/>
        </w:rPr>
        <w:t>/</w:t>
      </w:r>
      <w:r w:rsidR="00CE3597">
        <w:rPr>
          <w:rFonts w:ascii="Arial" w:hAnsi="Arial" w:cs="Arial"/>
          <w:sz w:val="22"/>
          <w:szCs w:val="22"/>
        </w:rPr>
        <w:t>xx</w:t>
      </w:r>
      <w:r>
        <w:rPr>
          <w:rFonts w:ascii="Arial" w:hAnsi="Arial" w:cs="Arial"/>
          <w:sz w:val="22"/>
          <w:szCs w:val="22"/>
        </w:rPr>
        <w:tab/>
      </w:r>
      <w:r w:rsidRPr="00912542">
        <w:rPr>
          <w:rFonts w:ascii="Arial" w:hAnsi="Arial" w:cs="Arial"/>
          <w:sz w:val="22"/>
          <w:szCs w:val="22"/>
        </w:rPr>
        <w:t>SS&amp;D Reviewer</w:t>
      </w:r>
      <w:r w:rsidR="00CE3597">
        <w:rPr>
          <w:rFonts w:ascii="Arial" w:hAnsi="Arial" w:cs="Arial"/>
          <w:sz w:val="22"/>
          <w:szCs w:val="22"/>
        </w:rPr>
        <w:t>(</w:t>
      </w:r>
      <w:r w:rsidRPr="00912542">
        <w:rPr>
          <w:rFonts w:ascii="Arial" w:hAnsi="Arial" w:cs="Arial"/>
          <w:sz w:val="22"/>
          <w:szCs w:val="22"/>
        </w:rPr>
        <w:t>s</w:t>
      </w:r>
      <w:r w:rsidR="00CE3597">
        <w:rPr>
          <w:rFonts w:ascii="Arial" w:hAnsi="Arial" w:cs="Arial"/>
          <w:sz w:val="22"/>
          <w:szCs w:val="22"/>
        </w:rPr>
        <w:t>)</w:t>
      </w:r>
      <w:r w:rsidRPr="00912542">
        <w:rPr>
          <w:rFonts w:ascii="Arial" w:hAnsi="Arial" w:cs="Arial"/>
          <w:sz w:val="22"/>
          <w:szCs w:val="22"/>
        </w:rPr>
        <w:t>:</w:t>
      </w:r>
      <w:r>
        <w:rPr>
          <w:rFonts w:ascii="Arial" w:hAnsi="Arial" w:cs="Arial"/>
          <w:sz w:val="22"/>
          <w:szCs w:val="22"/>
        </w:rPr>
        <w:t xml:space="preserve">  </w:t>
      </w:r>
    </w:p>
    <w:p w:rsidR="00317CFB" w:rsidRPr="00912542" w:rsidRDefault="00317CFB" w:rsidP="00317CFB">
      <w:pPr>
        <w:ind w:left="-720"/>
        <w:rPr>
          <w:rFonts w:ascii="Arial" w:hAnsi="Arial" w:cs="Arial"/>
          <w:sz w:val="22"/>
          <w:szCs w:val="22"/>
        </w:rPr>
      </w:pPr>
    </w:p>
    <w:p w:rsidR="00317CFB" w:rsidRDefault="00317CFB" w:rsidP="0098657A">
      <w:pPr>
        <w:rPr>
          <w:rFonts w:ascii="Arial" w:hAnsi="Arial" w:cs="Arial"/>
          <w:sz w:val="22"/>
          <w:szCs w:val="22"/>
        </w:rPr>
      </w:pPr>
      <w:r w:rsidRPr="00912542">
        <w:rPr>
          <w:rFonts w:ascii="Arial" w:hAnsi="Arial" w:cs="Arial"/>
          <w:sz w:val="22"/>
          <w:szCs w:val="22"/>
        </w:rPr>
        <w:t>Comments:</w:t>
      </w:r>
    </w:p>
    <w:p w:rsidR="00317CFB" w:rsidRDefault="00317CFB" w:rsidP="00317CFB">
      <w:pPr>
        <w:tabs>
          <w:tab w:val="right" w:pos="9360"/>
        </w:tabs>
        <w:rPr>
          <w:rFonts w:ascii="Arial" w:hAnsi="Arial" w:cs="Arial"/>
          <w:sz w:val="22"/>
          <w:szCs w:val="22"/>
        </w:rPr>
      </w:pPr>
    </w:p>
    <w:p w:rsidR="00317CFB" w:rsidRDefault="00317CFB" w:rsidP="00317CFB">
      <w:pPr>
        <w:tabs>
          <w:tab w:val="right" w:pos="9360"/>
        </w:tabs>
        <w:rPr>
          <w:rFonts w:ascii="Arial" w:hAnsi="Arial" w:cs="Arial"/>
          <w:sz w:val="22"/>
          <w:szCs w:val="22"/>
        </w:rPr>
      </w:pPr>
      <w:r w:rsidRPr="00912542">
        <w:rPr>
          <w:rFonts w:ascii="Arial" w:hAnsi="Arial" w:cs="Arial"/>
          <w:sz w:val="22"/>
          <w:szCs w:val="22"/>
        </w:rPr>
        <w:t>File No.:</w:t>
      </w:r>
      <w:r>
        <w:rPr>
          <w:rFonts w:ascii="Arial" w:hAnsi="Arial" w:cs="Arial"/>
          <w:sz w:val="22"/>
          <w:szCs w:val="22"/>
        </w:rPr>
        <w:t xml:space="preserve">  </w:t>
      </w:r>
      <w:r w:rsidRPr="00912542">
        <w:rPr>
          <w:rFonts w:ascii="Arial" w:hAnsi="Arial" w:cs="Arial"/>
          <w:sz w:val="22"/>
          <w:szCs w:val="22"/>
        </w:rPr>
        <w:t>2</w:t>
      </w:r>
    </w:p>
    <w:p w:rsidR="00317CFB" w:rsidRPr="00912542" w:rsidRDefault="00317CFB" w:rsidP="00317CFB">
      <w:pPr>
        <w:tabs>
          <w:tab w:val="right" w:pos="9360"/>
        </w:tabs>
        <w:rPr>
          <w:rFonts w:ascii="Arial" w:hAnsi="Arial" w:cs="Arial"/>
          <w:sz w:val="22"/>
          <w:szCs w:val="22"/>
        </w:rPr>
      </w:pPr>
      <w:r w:rsidRPr="00912542">
        <w:rPr>
          <w:rFonts w:ascii="Arial" w:hAnsi="Arial" w:cs="Arial"/>
          <w:sz w:val="22"/>
          <w:szCs w:val="22"/>
        </w:rPr>
        <w:t>Registry No.:</w:t>
      </w:r>
      <w:r>
        <w:rPr>
          <w:rFonts w:ascii="Arial" w:hAnsi="Arial" w:cs="Arial"/>
          <w:sz w:val="22"/>
          <w:szCs w:val="22"/>
        </w:rPr>
        <w:t xml:space="preserve">  </w:t>
      </w:r>
      <w:r w:rsidRPr="00912542">
        <w:rPr>
          <w:rFonts w:ascii="Arial" w:hAnsi="Arial" w:cs="Arial"/>
          <w:sz w:val="22"/>
          <w:szCs w:val="22"/>
        </w:rPr>
        <w:tab/>
        <w:t>SS&amp;D Type:</w:t>
      </w:r>
      <w:r>
        <w:rPr>
          <w:rFonts w:ascii="Arial" w:hAnsi="Arial" w:cs="Arial"/>
          <w:sz w:val="22"/>
          <w:szCs w:val="22"/>
        </w:rPr>
        <w:t xml:space="preserve"> </w:t>
      </w:r>
      <w:r w:rsidRPr="00912542">
        <w:rPr>
          <w:rFonts w:ascii="Arial" w:hAnsi="Arial" w:cs="Arial"/>
          <w:sz w:val="22"/>
          <w:szCs w:val="22"/>
        </w:rPr>
        <w:t xml:space="preserve"> </w:t>
      </w:r>
    </w:p>
    <w:p w:rsidR="00317CFB" w:rsidRPr="00912542" w:rsidRDefault="00317CFB" w:rsidP="00317CFB">
      <w:pPr>
        <w:tabs>
          <w:tab w:val="right" w:pos="9360"/>
        </w:tabs>
        <w:rPr>
          <w:rFonts w:ascii="Arial" w:hAnsi="Arial" w:cs="Arial"/>
          <w:sz w:val="22"/>
          <w:szCs w:val="22"/>
        </w:rPr>
      </w:pPr>
      <w:r w:rsidRPr="00912542">
        <w:rPr>
          <w:rFonts w:ascii="Arial" w:hAnsi="Arial" w:cs="Arial"/>
          <w:sz w:val="22"/>
          <w:szCs w:val="22"/>
        </w:rPr>
        <w:t>Applicant Name:</w:t>
      </w:r>
      <w:r>
        <w:rPr>
          <w:rFonts w:ascii="Arial" w:hAnsi="Arial" w:cs="Arial"/>
          <w:sz w:val="22"/>
          <w:szCs w:val="22"/>
        </w:rPr>
        <w:t xml:space="preserve">  </w:t>
      </w:r>
      <w:r w:rsidRPr="00912542">
        <w:rPr>
          <w:rFonts w:ascii="Arial" w:hAnsi="Arial" w:cs="Arial"/>
          <w:sz w:val="22"/>
          <w:szCs w:val="22"/>
        </w:rPr>
        <w:tab/>
        <w:t>Type of Action:</w:t>
      </w:r>
      <w:r>
        <w:rPr>
          <w:rFonts w:ascii="Arial" w:hAnsi="Arial" w:cs="Arial"/>
          <w:sz w:val="22"/>
          <w:szCs w:val="22"/>
        </w:rPr>
        <w:t xml:space="preserve">  </w:t>
      </w:r>
    </w:p>
    <w:p w:rsidR="00317CFB" w:rsidRPr="00912542" w:rsidRDefault="00317CFB" w:rsidP="00317CFB">
      <w:pPr>
        <w:tabs>
          <w:tab w:val="right" w:pos="9360"/>
        </w:tabs>
        <w:rPr>
          <w:rFonts w:ascii="Arial" w:hAnsi="Arial" w:cs="Arial"/>
          <w:sz w:val="22"/>
          <w:szCs w:val="22"/>
        </w:rPr>
      </w:pPr>
      <w:r w:rsidRPr="00912542">
        <w:rPr>
          <w:rFonts w:ascii="Arial" w:hAnsi="Arial" w:cs="Arial"/>
          <w:sz w:val="22"/>
          <w:szCs w:val="22"/>
        </w:rPr>
        <w:t>Date Issued:</w:t>
      </w:r>
      <w:r>
        <w:rPr>
          <w:rFonts w:ascii="Arial" w:hAnsi="Arial" w:cs="Arial"/>
          <w:sz w:val="22"/>
          <w:szCs w:val="22"/>
        </w:rPr>
        <w:t xml:space="preserve">  </w:t>
      </w:r>
      <w:r w:rsidR="0098657A">
        <w:rPr>
          <w:rFonts w:ascii="Arial" w:hAnsi="Arial" w:cs="Arial"/>
          <w:sz w:val="22"/>
          <w:szCs w:val="22"/>
        </w:rPr>
        <w:t>xx</w:t>
      </w:r>
      <w:r>
        <w:rPr>
          <w:rFonts w:ascii="Arial" w:hAnsi="Arial" w:cs="Arial"/>
          <w:sz w:val="22"/>
          <w:szCs w:val="22"/>
        </w:rPr>
        <w:t>/</w:t>
      </w:r>
      <w:r w:rsidR="0098657A">
        <w:rPr>
          <w:rFonts w:ascii="Arial" w:hAnsi="Arial" w:cs="Arial"/>
          <w:sz w:val="22"/>
          <w:szCs w:val="22"/>
        </w:rPr>
        <w:t>xx</w:t>
      </w:r>
      <w:r>
        <w:rPr>
          <w:rFonts w:ascii="Arial" w:hAnsi="Arial" w:cs="Arial"/>
          <w:sz w:val="22"/>
          <w:szCs w:val="22"/>
        </w:rPr>
        <w:t>/</w:t>
      </w:r>
      <w:r w:rsidR="0098657A">
        <w:rPr>
          <w:rFonts w:ascii="Arial" w:hAnsi="Arial" w:cs="Arial"/>
          <w:sz w:val="22"/>
          <w:szCs w:val="22"/>
        </w:rPr>
        <w:t>xx</w:t>
      </w:r>
      <w:r>
        <w:rPr>
          <w:rFonts w:ascii="Arial" w:hAnsi="Arial" w:cs="Arial"/>
          <w:sz w:val="22"/>
          <w:szCs w:val="22"/>
        </w:rPr>
        <w:tab/>
      </w:r>
      <w:r w:rsidRPr="00912542">
        <w:rPr>
          <w:rFonts w:ascii="Arial" w:hAnsi="Arial" w:cs="Arial"/>
          <w:sz w:val="22"/>
          <w:szCs w:val="22"/>
        </w:rPr>
        <w:t>SS&amp;D Reviewer:</w:t>
      </w:r>
      <w:r>
        <w:rPr>
          <w:rFonts w:ascii="Arial" w:hAnsi="Arial" w:cs="Arial"/>
          <w:sz w:val="22"/>
          <w:szCs w:val="22"/>
        </w:rPr>
        <w:t xml:space="preserve">  </w:t>
      </w:r>
    </w:p>
    <w:p w:rsidR="00317CFB" w:rsidRPr="00912542" w:rsidRDefault="00317CFB" w:rsidP="00317CFB">
      <w:pPr>
        <w:ind w:left="-720"/>
        <w:rPr>
          <w:rFonts w:ascii="Arial" w:hAnsi="Arial" w:cs="Arial"/>
          <w:sz w:val="22"/>
          <w:szCs w:val="22"/>
        </w:rPr>
      </w:pPr>
    </w:p>
    <w:p w:rsidR="00AF26AF" w:rsidRDefault="00AF26AF" w:rsidP="00983191">
      <w:pPr>
        <w:jc w:val="center"/>
        <w:sectPr w:rsidR="00AF26AF" w:rsidSect="009331C7">
          <w:headerReference w:type="default" r:id="rId24"/>
          <w:pgSz w:w="12240" w:h="15840"/>
          <w:pgMar w:top="1440" w:right="1440" w:bottom="1440" w:left="1440" w:header="720" w:footer="720" w:gutter="0"/>
          <w:cols w:space="720"/>
          <w:docGrid w:linePitch="360"/>
        </w:sectPr>
      </w:pPr>
    </w:p>
    <w:p w:rsidR="00C577E4" w:rsidRDefault="00C577E4" w:rsidP="00983191">
      <w:pPr>
        <w:jc w:val="center"/>
      </w:pPr>
    </w:p>
    <w:p w:rsidR="00AF26AF" w:rsidRDefault="00AF26AF" w:rsidP="00983191">
      <w:pPr>
        <w:jc w:val="center"/>
      </w:pPr>
    </w:p>
    <w:p w:rsidR="00AF26AF" w:rsidRDefault="00AF26AF" w:rsidP="00983191">
      <w:pPr>
        <w:jc w:val="center"/>
      </w:pPr>
    </w:p>
    <w:p w:rsidR="00AF26AF" w:rsidRDefault="00AF26AF" w:rsidP="00983191">
      <w:pPr>
        <w:jc w:val="center"/>
      </w:pPr>
    </w:p>
    <w:p w:rsidR="00AF26AF" w:rsidRPr="000D61AE" w:rsidRDefault="00AF26AF" w:rsidP="00AF26AF">
      <w:pPr>
        <w:widowControl/>
        <w:autoSpaceDE/>
        <w:autoSpaceDN/>
        <w:adjustRightInd/>
        <w:ind w:left="720" w:hanging="720"/>
        <w:jc w:val="center"/>
        <w:rPr>
          <w:rFonts w:ascii="Arial" w:hAnsi="Arial" w:cs="Arial"/>
          <w:sz w:val="22"/>
          <w:szCs w:val="22"/>
        </w:rPr>
      </w:pPr>
      <w:r w:rsidRPr="000D61AE">
        <w:rPr>
          <w:rFonts w:ascii="Arial" w:hAnsi="Arial" w:cs="Arial"/>
          <w:sz w:val="22"/>
          <w:szCs w:val="22"/>
        </w:rPr>
        <w:t>ATTACHMENT</w:t>
      </w:r>
    </w:p>
    <w:p w:rsidR="00AF26AF" w:rsidRPr="00D771DB" w:rsidRDefault="00AF26AF" w:rsidP="00AF26AF">
      <w:pPr>
        <w:widowControl/>
        <w:autoSpaceDE/>
        <w:autoSpaceDN/>
        <w:adjustRightInd/>
        <w:ind w:left="720" w:hanging="720"/>
        <w:jc w:val="center"/>
        <w:rPr>
          <w:rFonts w:ascii="Arial" w:hAnsi="Arial" w:cs="Arial"/>
          <w:sz w:val="22"/>
          <w:szCs w:val="22"/>
          <w:highlight w:val="yellow"/>
        </w:rPr>
      </w:pPr>
    </w:p>
    <w:p w:rsidR="00AF26AF" w:rsidRPr="0084762F" w:rsidRDefault="0098657A" w:rsidP="00AF26AF">
      <w:pPr>
        <w:tabs>
          <w:tab w:val="left" w:pos="720"/>
          <w:tab w:val="left" w:pos="1440"/>
          <w:tab w:val="left" w:pos="2160"/>
        </w:tabs>
        <w:ind w:left="2160" w:hanging="2160"/>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date</w:t>
      </w:r>
      <w:proofErr w:type="gramEnd"/>
      <w:r>
        <w:rPr>
          <w:rFonts w:ascii="Arial" w:hAnsi="Arial" w:cs="Arial"/>
          <w:sz w:val="22"/>
          <w:szCs w:val="22"/>
        </w:rPr>
        <w:t>]</w:t>
      </w:r>
      <w:r w:rsidR="00AF26AF">
        <w:rPr>
          <w:rFonts w:ascii="Arial" w:hAnsi="Arial" w:cs="Arial"/>
          <w:sz w:val="22"/>
          <w:szCs w:val="22"/>
        </w:rPr>
        <w:t xml:space="preserve"> letter</w:t>
      </w:r>
      <w:r w:rsidR="00AF26AF" w:rsidRPr="0084762F">
        <w:rPr>
          <w:rFonts w:ascii="Arial" w:hAnsi="Arial" w:cs="Arial"/>
          <w:sz w:val="22"/>
          <w:szCs w:val="22"/>
        </w:rPr>
        <w:t xml:space="preserve"> from </w:t>
      </w:r>
      <w:r>
        <w:rPr>
          <w:rFonts w:ascii="Arial" w:hAnsi="Arial" w:cs="Arial"/>
          <w:sz w:val="22"/>
          <w:szCs w:val="22"/>
        </w:rPr>
        <w:t>[Name]</w:t>
      </w:r>
    </w:p>
    <w:p w:rsidR="00AF26AF" w:rsidRPr="004433E1" w:rsidRDefault="0098657A" w:rsidP="00AF26AF">
      <w:pPr>
        <w:jc w:val="center"/>
        <w:rPr>
          <w:rFonts w:ascii="Arial" w:hAnsi="Arial" w:cs="Arial"/>
          <w:sz w:val="22"/>
          <w:szCs w:val="22"/>
          <w:highlight w:val="yellow"/>
        </w:rPr>
      </w:pPr>
      <w:r>
        <w:rPr>
          <w:rFonts w:ascii="Arial" w:hAnsi="Arial" w:cs="Arial"/>
          <w:sz w:val="22"/>
          <w:szCs w:val="22"/>
        </w:rPr>
        <w:t>[STATE]</w:t>
      </w:r>
      <w:r w:rsidR="00AF26AF">
        <w:rPr>
          <w:rFonts w:ascii="Arial" w:hAnsi="Arial" w:cs="Arial"/>
          <w:sz w:val="22"/>
          <w:szCs w:val="22"/>
        </w:rPr>
        <w:t>’s</w:t>
      </w:r>
      <w:r w:rsidR="00AF26AF" w:rsidRPr="0084762F">
        <w:rPr>
          <w:rFonts w:ascii="Arial" w:hAnsi="Arial" w:cs="Arial"/>
          <w:sz w:val="22"/>
          <w:szCs w:val="22"/>
        </w:rPr>
        <w:t xml:space="preserve"> Response to the Draft Report</w:t>
      </w:r>
      <w:r w:rsidR="00AF26AF">
        <w:rPr>
          <w:rFonts w:ascii="Arial" w:hAnsi="Arial" w:cs="Arial"/>
          <w:sz w:val="22"/>
          <w:szCs w:val="22"/>
        </w:rPr>
        <w:t xml:space="preserve"> </w:t>
      </w:r>
    </w:p>
    <w:p w:rsidR="009331C7" w:rsidRDefault="00AF26AF" w:rsidP="0098657A">
      <w:pPr>
        <w:jc w:val="center"/>
      </w:pPr>
      <w:r w:rsidRPr="0084762F">
        <w:rPr>
          <w:rFonts w:ascii="Arial" w:hAnsi="Arial" w:cs="Arial"/>
          <w:sz w:val="22"/>
          <w:szCs w:val="22"/>
        </w:rPr>
        <w:t>ADAMS Accession No.:  ML</w:t>
      </w:r>
      <w:r w:rsidR="0098657A">
        <w:rPr>
          <w:rFonts w:ascii="Arial" w:hAnsi="Arial" w:cs="Arial"/>
          <w:sz w:val="22"/>
          <w:szCs w:val="22"/>
        </w:rPr>
        <w:t>XXXXXXX</w:t>
      </w:r>
    </w:p>
    <w:sectPr w:rsidR="009331C7" w:rsidSect="00B0465A">
      <w:headerReference w:type="first" r:id="rId25"/>
      <w:footerReference w:type="first" r:id="rId26"/>
      <w:pgSz w:w="12240" w:h="15837"/>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39B" w:rsidRDefault="0073539B" w:rsidP="00983191">
      <w:r>
        <w:separator/>
      </w:r>
    </w:p>
  </w:endnote>
  <w:endnote w:type="continuationSeparator" w:id="0">
    <w:p w:rsidR="0073539B" w:rsidRDefault="0073539B" w:rsidP="0098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CIGJE+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altName w:val="Courier"/>
    <w:panose1 w:val="00000400000000000000"/>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F0" w:rsidRPr="00E34C6A" w:rsidRDefault="006C4AF0" w:rsidP="00B0465A">
    <w:pPr>
      <w:pStyle w:val="Footer"/>
      <w:jc w:val="right"/>
      <w:rPr>
        <w:rFonts w:ascii="Arial" w:hAnsi="Arial" w:cs="Arial"/>
        <w:sz w:val="22"/>
        <w:szCs w:val="22"/>
      </w:rPr>
    </w:pPr>
    <w:r>
      <w:rPr>
        <w:rFonts w:ascii="Arial" w:hAnsi="Arial" w:cs="Arial"/>
        <w:sz w:val="22"/>
        <w:szCs w:val="22"/>
      </w:rPr>
      <w:t>Enclosure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F0" w:rsidRPr="00E34C6A" w:rsidRDefault="006C4AF0" w:rsidP="00B0465A">
    <w:pPr>
      <w:pStyle w:val="Foo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F0" w:rsidRPr="00E34C6A" w:rsidRDefault="006C4AF0" w:rsidP="00B0465A">
    <w:pPr>
      <w:pStyle w:val="Footer"/>
      <w:rPr>
        <w:rFonts w:ascii="Arial" w:hAnsi="Arial" w:cs="Arial"/>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F0" w:rsidRPr="0029359A" w:rsidRDefault="006C4AF0">
    <w:pPr>
      <w:pStyle w:val="Footer"/>
      <w:rPr>
        <w:rFonts w:ascii="Arial" w:hAnsi="Arial" w:cs="Arial"/>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F0" w:rsidRPr="00C273B2" w:rsidRDefault="006C4AF0" w:rsidP="00B0465A">
    <w:pPr>
      <w:pStyle w:val="Footer"/>
      <w:rPr>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F0" w:rsidRPr="00C577E4" w:rsidRDefault="006C4AF0">
    <w:pPr>
      <w:pStyle w:val="Footer"/>
      <w:rPr>
        <w:rFonts w:ascii="Arial" w:hAnsi="Arial" w:cs="Arial"/>
        <w:sz w:val="22"/>
        <w:szCs w:val="22"/>
      </w:rPr>
    </w:pPr>
    <w:r>
      <w:tab/>
    </w:r>
    <w:r>
      <w:tab/>
    </w:r>
    <w:r w:rsidRPr="00C577E4">
      <w:rPr>
        <w:rFonts w:ascii="Arial" w:hAnsi="Arial" w:cs="Arial"/>
        <w:sz w:val="22"/>
        <w:szCs w:val="22"/>
      </w:rPr>
      <w:t>Enclosure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39B" w:rsidRDefault="0073539B" w:rsidP="00983191">
      <w:r>
        <w:separator/>
      </w:r>
    </w:p>
  </w:footnote>
  <w:footnote w:type="continuationSeparator" w:id="0">
    <w:p w:rsidR="0073539B" w:rsidRDefault="0073539B" w:rsidP="0098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F0" w:rsidRPr="00A57781" w:rsidRDefault="006C4AF0" w:rsidP="00A57781">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F0" w:rsidRDefault="006C4AF0" w:rsidP="00B0465A">
    <w:pPr>
      <w:pStyle w:val="Header"/>
      <w:tabs>
        <w:tab w:val="clear" w:pos="4320"/>
        <w:tab w:val="clear" w:pos="8640"/>
        <w:tab w:val="right" w:pos="9360"/>
      </w:tabs>
      <w:rPr>
        <w:rStyle w:val="PageNumber"/>
        <w:rFonts w:ascii="Arial" w:hAnsi="Arial" w:cs="Arial"/>
        <w:sz w:val="22"/>
        <w:szCs w:val="22"/>
      </w:rPr>
    </w:pPr>
    <w:r>
      <w:rPr>
        <w:rFonts w:ascii="Arial" w:hAnsi="Arial" w:cs="Arial"/>
        <w:sz w:val="22"/>
        <w:szCs w:val="22"/>
      </w:rPr>
      <w:t>(STATE, NRC REGION) Draft Report</w:t>
    </w:r>
    <w:r>
      <w:rPr>
        <w:rFonts w:ascii="Arial" w:hAnsi="Arial" w:cs="Arial"/>
        <w:sz w:val="22"/>
        <w:szCs w:val="22"/>
      </w:rPr>
      <w:tab/>
      <w:t xml:space="preserve">Page </w:t>
    </w:r>
    <w:r w:rsidRPr="000627BA">
      <w:rPr>
        <w:rStyle w:val="PageNumber"/>
        <w:rFonts w:ascii="Arial" w:hAnsi="Arial" w:cs="Arial"/>
        <w:sz w:val="22"/>
        <w:szCs w:val="22"/>
      </w:rPr>
      <w:fldChar w:fldCharType="begin"/>
    </w:r>
    <w:r w:rsidRPr="000627BA">
      <w:rPr>
        <w:rStyle w:val="PageNumber"/>
        <w:rFonts w:ascii="Arial" w:hAnsi="Arial" w:cs="Arial"/>
        <w:sz w:val="22"/>
        <w:szCs w:val="22"/>
      </w:rPr>
      <w:instrText xml:space="preserve"> PAGE </w:instrText>
    </w:r>
    <w:r w:rsidRPr="000627BA">
      <w:rPr>
        <w:rStyle w:val="PageNumber"/>
        <w:rFonts w:ascii="Arial" w:hAnsi="Arial" w:cs="Arial"/>
        <w:sz w:val="22"/>
        <w:szCs w:val="22"/>
      </w:rPr>
      <w:fldChar w:fldCharType="separate"/>
    </w:r>
    <w:r w:rsidR="00A1343E">
      <w:rPr>
        <w:rStyle w:val="PageNumber"/>
        <w:rFonts w:ascii="Arial" w:hAnsi="Arial" w:cs="Arial"/>
        <w:noProof/>
        <w:sz w:val="22"/>
        <w:szCs w:val="22"/>
      </w:rPr>
      <w:t>21</w:t>
    </w:r>
    <w:r w:rsidRPr="000627BA">
      <w:rPr>
        <w:rStyle w:val="PageNumber"/>
        <w:rFonts w:ascii="Arial" w:hAnsi="Arial" w:cs="Arial"/>
        <w:sz w:val="22"/>
        <w:szCs w:val="22"/>
      </w:rPr>
      <w:fldChar w:fldCharType="end"/>
    </w:r>
  </w:p>
  <w:p w:rsidR="006C4AF0" w:rsidRPr="009F4E35" w:rsidRDefault="006C4AF0" w:rsidP="00B0465A">
    <w:pPr>
      <w:pStyle w:val="Header"/>
      <w:numPr>
        <w:ins w:id="1" w:author="Aaron T McCraw" w:date="2009-08-04T09:58:00Z"/>
      </w:numPr>
      <w:tabs>
        <w:tab w:val="clear" w:pos="4320"/>
        <w:tab w:val="clear" w:pos="8640"/>
        <w:tab w:val="right" w:pos="9360"/>
      </w:tabs>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F0" w:rsidRPr="000316BD" w:rsidRDefault="006C4AF0" w:rsidP="00B0465A">
    <w:pPr>
      <w:pStyle w:val="Header"/>
      <w:rPr>
        <w:rFonts w:ascii="Arial" w:hAnsi="Arial" w:cs="Arial"/>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F0" w:rsidRDefault="006C4AF0" w:rsidP="00B0465A">
    <w:pPr>
      <w:widowControl/>
      <w:tabs>
        <w:tab w:val="right" w:pos="9360"/>
      </w:tabs>
      <w:rPr>
        <w:rFonts w:ascii="Arial" w:hAnsi="Arial" w:cs="Arial"/>
        <w:sz w:val="22"/>
        <w:szCs w:val="22"/>
      </w:rPr>
    </w:pPr>
    <w:r>
      <w:rPr>
        <w:rFonts w:ascii="Arial" w:hAnsi="Arial" w:cs="Arial"/>
        <w:sz w:val="22"/>
        <w:szCs w:val="22"/>
      </w:rPr>
      <w:t>[STATE] Proposed Final Report</w:t>
    </w:r>
    <w:r>
      <w:rPr>
        <w:rFonts w:ascii="Arial" w:hAnsi="Arial" w:cs="Arial"/>
        <w:sz w:val="22"/>
        <w:szCs w:val="22"/>
      </w:rPr>
      <w:tab/>
      <w:t>Page C.</w:t>
    </w:r>
    <w:r w:rsidRPr="0029359A">
      <w:rPr>
        <w:rStyle w:val="PageNumber"/>
        <w:rFonts w:ascii="Arial" w:hAnsi="Arial" w:cs="Arial"/>
      </w:rPr>
      <w:fldChar w:fldCharType="begin"/>
    </w:r>
    <w:r w:rsidRPr="0029359A">
      <w:rPr>
        <w:rStyle w:val="PageNumber"/>
        <w:rFonts w:ascii="Arial" w:hAnsi="Arial" w:cs="Arial"/>
      </w:rPr>
      <w:instrText xml:space="preserve"> PAGE </w:instrText>
    </w:r>
    <w:r w:rsidRPr="0029359A">
      <w:rPr>
        <w:rStyle w:val="PageNumber"/>
        <w:rFonts w:ascii="Arial" w:hAnsi="Arial" w:cs="Arial"/>
      </w:rPr>
      <w:fldChar w:fldCharType="separate"/>
    </w:r>
    <w:r>
      <w:rPr>
        <w:rStyle w:val="PageNumber"/>
        <w:rFonts w:ascii="Arial" w:hAnsi="Arial" w:cs="Arial"/>
        <w:noProof/>
      </w:rPr>
      <w:t>3</w:t>
    </w:r>
    <w:r w:rsidRPr="0029359A">
      <w:rPr>
        <w:rStyle w:val="PageNumber"/>
        <w:rFonts w:ascii="Arial" w:hAnsi="Arial" w:cs="Arial"/>
      </w:rPr>
      <w:fldChar w:fldCharType="end"/>
    </w:r>
  </w:p>
  <w:p w:rsidR="006C4AF0" w:rsidRDefault="006C4AF0" w:rsidP="00B0465A">
    <w:pPr>
      <w:widowControl/>
      <w:rPr>
        <w:rFonts w:ascii="Arial" w:hAnsi="Arial" w:cs="Arial"/>
        <w:sz w:val="22"/>
        <w:szCs w:val="22"/>
      </w:rPr>
    </w:pPr>
    <w:r>
      <w:rPr>
        <w:rFonts w:ascii="Arial" w:hAnsi="Arial" w:cs="Arial"/>
        <w:sz w:val="22"/>
        <w:szCs w:val="22"/>
      </w:rPr>
      <w:t>Inspection Casework Reviews</w:t>
    </w:r>
  </w:p>
  <w:p w:rsidR="006C4AF0" w:rsidRDefault="006C4AF0" w:rsidP="00B0465A">
    <w:pPr>
      <w:widowControl/>
      <w:rPr>
        <w:rFonts w:ascii="Arial" w:hAnsi="Arial" w:cs="Arial"/>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F0" w:rsidRDefault="006C4AF0">
    <w:pPr>
      <w:pStyle w:val="Header"/>
      <w:rPr>
        <w:rFonts w:ascii="Arial" w:hAnsi="Arial" w:cs="Arial"/>
        <w:sz w:val="22"/>
        <w:szCs w:val="22"/>
      </w:rPr>
    </w:pPr>
    <w:r>
      <w:rPr>
        <w:rFonts w:ascii="Arial" w:hAnsi="Arial" w:cs="Arial"/>
        <w:sz w:val="22"/>
        <w:szCs w:val="22"/>
      </w:rPr>
      <w:t>[STATE] DRAFT REPORT</w:t>
    </w:r>
    <w:r>
      <w:rPr>
        <w:rFonts w:ascii="Arial" w:hAnsi="Arial" w:cs="Arial"/>
        <w:sz w:val="22"/>
        <w:szCs w:val="22"/>
      </w:rPr>
      <w:tab/>
    </w:r>
    <w:r>
      <w:rPr>
        <w:rFonts w:ascii="Arial" w:hAnsi="Arial" w:cs="Arial"/>
        <w:sz w:val="22"/>
        <w:szCs w:val="22"/>
      </w:rPr>
      <w:tab/>
      <w:t>Page C.1.</w:t>
    </w:r>
  </w:p>
  <w:p w:rsidR="006C4AF0" w:rsidRPr="0029359A" w:rsidRDefault="006C4AF0">
    <w:pPr>
      <w:pStyle w:val="Header"/>
      <w:rPr>
        <w:rFonts w:ascii="Arial" w:hAnsi="Arial" w:cs="Arial"/>
        <w:sz w:val="22"/>
        <w:szCs w:val="22"/>
      </w:rPr>
    </w:pPr>
    <w:r>
      <w:rPr>
        <w:rFonts w:ascii="Arial" w:hAnsi="Arial" w:cs="Arial"/>
        <w:sz w:val="22"/>
        <w:szCs w:val="22"/>
      </w:rPr>
      <w:t>Inspection Casework Reviews</w:t>
    </w:r>
    <w:r>
      <w:rPr>
        <w:rFonts w:ascii="Arial" w:hAnsi="Arial" w:cs="Arial"/>
        <w:sz w:val="22"/>
        <w:szCs w:val="22"/>
      </w:rPr>
      <w:tab/>
    </w:r>
    <w:r>
      <w:rPr>
        <w:rFonts w:ascii="Arial" w:hAnsi="Arial" w:cs="Arial"/>
        <w:sz w:val="22"/>
        <w:szCs w:val="22"/>
      </w:rP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F0" w:rsidRDefault="006C4AF0" w:rsidP="00B0465A">
    <w:pPr>
      <w:pStyle w:val="Header"/>
      <w:tabs>
        <w:tab w:val="clear" w:pos="4320"/>
        <w:tab w:val="clear" w:pos="8640"/>
        <w:tab w:val="right" w:pos="9360"/>
      </w:tabs>
      <w:rPr>
        <w:rFonts w:ascii="Arial" w:hAnsi="Arial" w:cs="Arial"/>
        <w:sz w:val="22"/>
        <w:szCs w:val="22"/>
      </w:rPr>
    </w:pPr>
    <w:r>
      <w:rPr>
        <w:rFonts w:ascii="Arial" w:hAnsi="Arial" w:cs="Arial"/>
        <w:sz w:val="22"/>
        <w:szCs w:val="22"/>
      </w:rPr>
      <w:t>[STATE] Draft Report</w:t>
    </w:r>
    <w:r>
      <w:rPr>
        <w:rFonts w:ascii="Arial" w:hAnsi="Arial" w:cs="Arial"/>
        <w:sz w:val="22"/>
        <w:szCs w:val="22"/>
      </w:rPr>
      <w:tab/>
      <w:t>Page F.1</w:t>
    </w:r>
  </w:p>
  <w:p w:rsidR="006C4AF0" w:rsidRPr="00FE0046" w:rsidRDefault="006C4AF0" w:rsidP="00B0465A">
    <w:pPr>
      <w:pStyle w:val="Header"/>
      <w:rPr>
        <w:rFonts w:ascii="Arial" w:hAnsi="Arial" w:cs="Arial"/>
        <w:sz w:val="22"/>
        <w:szCs w:val="22"/>
      </w:rPr>
    </w:pPr>
    <w:r>
      <w:rPr>
        <w:rFonts w:ascii="Arial" w:hAnsi="Arial" w:cs="Arial"/>
        <w:sz w:val="22"/>
        <w:szCs w:val="22"/>
      </w:rPr>
      <w:t>Incident Casework reviews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F0" w:rsidRDefault="006C4AF0">
    <w:pPr>
      <w:pStyle w:val="Header"/>
      <w:rPr>
        <w:rFonts w:ascii="Arial" w:hAnsi="Arial" w:cs="Arial"/>
        <w:sz w:val="22"/>
        <w:szCs w:val="22"/>
      </w:rPr>
    </w:pPr>
    <w:r>
      <w:rPr>
        <w:rFonts w:ascii="Arial" w:hAnsi="Arial" w:cs="Arial"/>
        <w:sz w:val="22"/>
        <w:szCs w:val="22"/>
      </w:rPr>
      <w:t>[STATE] DRAFT REPORT</w:t>
    </w:r>
    <w:r>
      <w:rPr>
        <w:rFonts w:ascii="Arial" w:hAnsi="Arial" w:cs="Arial"/>
        <w:sz w:val="22"/>
        <w:szCs w:val="22"/>
      </w:rPr>
      <w:tab/>
    </w:r>
    <w:r>
      <w:rPr>
        <w:rFonts w:ascii="Arial" w:hAnsi="Arial" w:cs="Arial"/>
        <w:sz w:val="22"/>
        <w:szCs w:val="22"/>
      </w:rPr>
      <w:tab/>
      <w:t>Page D.1.</w:t>
    </w:r>
  </w:p>
  <w:p w:rsidR="006C4AF0" w:rsidRPr="0029359A" w:rsidRDefault="006C4AF0">
    <w:pPr>
      <w:pStyle w:val="Header"/>
      <w:rPr>
        <w:rFonts w:ascii="Arial" w:hAnsi="Arial" w:cs="Arial"/>
        <w:sz w:val="22"/>
        <w:szCs w:val="22"/>
      </w:rPr>
    </w:pPr>
    <w:r>
      <w:rPr>
        <w:rFonts w:ascii="Arial" w:hAnsi="Arial" w:cs="Arial"/>
        <w:sz w:val="22"/>
        <w:szCs w:val="22"/>
      </w:rPr>
      <w:t>License Casework Reviews</w:t>
    </w:r>
    <w:r>
      <w:rPr>
        <w:rFonts w:ascii="Arial" w:hAnsi="Arial" w:cs="Arial"/>
        <w:sz w:val="22"/>
        <w:szCs w:val="22"/>
      </w:rPr>
      <w:tab/>
    </w:r>
    <w:r>
      <w:rPr>
        <w:rFonts w:ascii="Arial" w:hAnsi="Arial" w:cs="Arial"/>
        <w:sz w:val="22"/>
        <w:szCs w:val="22"/>
      </w:rPr>
      <w:tab/>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F0" w:rsidRDefault="006C4AF0" w:rsidP="00B0465A">
    <w:pPr>
      <w:pStyle w:val="Header"/>
      <w:tabs>
        <w:tab w:val="clear" w:pos="4320"/>
        <w:tab w:val="clear" w:pos="8640"/>
        <w:tab w:val="right" w:pos="9360"/>
      </w:tabs>
      <w:rPr>
        <w:rFonts w:ascii="Arial" w:hAnsi="Arial" w:cs="Arial"/>
        <w:sz w:val="22"/>
        <w:szCs w:val="22"/>
      </w:rPr>
    </w:pPr>
    <w:r>
      <w:rPr>
        <w:rFonts w:ascii="Arial" w:hAnsi="Arial" w:cs="Arial"/>
        <w:sz w:val="22"/>
        <w:szCs w:val="22"/>
      </w:rPr>
      <w:t>[STATE] Draft Report</w:t>
    </w:r>
    <w:r>
      <w:rPr>
        <w:rFonts w:ascii="Arial" w:hAnsi="Arial" w:cs="Arial"/>
        <w:sz w:val="22"/>
        <w:szCs w:val="22"/>
      </w:rPr>
      <w:tab/>
      <w:t>Page F.1</w:t>
    </w:r>
  </w:p>
  <w:p w:rsidR="006C4AF0" w:rsidRPr="00FE0046" w:rsidRDefault="006C4AF0" w:rsidP="00B0465A">
    <w:pPr>
      <w:pStyle w:val="Header"/>
      <w:rPr>
        <w:rFonts w:ascii="Arial" w:hAnsi="Arial" w:cs="Arial"/>
        <w:sz w:val="22"/>
        <w:szCs w:val="22"/>
      </w:rPr>
    </w:pPr>
    <w:r>
      <w:rPr>
        <w:rFonts w:ascii="Arial" w:hAnsi="Arial" w:cs="Arial"/>
        <w:sz w:val="22"/>
        <w:szCs w:val="22"/>
      </w:rPr>
      <w:t>Sealed Source and Device Casework reviews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F0" w:rsidRDefault="006C4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5DE6D8"/>
    <w:multiLevelType w:val="hybridMultilevel"/>
    <w:tmpl w:val="FB0CA9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CA7D50"/>
    <w:multiLevelType w:val="hybridMultilevel"/>
    <w:tmpl w:val="597E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94FFC"/>
    <w:multiLevelType w:val="multilevel"/>
    <w:tmpl w:val="939412D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FA956DB"/>
    <w:multiLevelType w:val="hybridMultilevel"/>
    <w:tmpl w:val="F220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02CF1"/>
    <w:multiLevelType w:val="hybridMultilevel"/>
    <w:tmpl w:val="C786E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24D57"/>
    <w:multiLevelType w:val="hybridMultilevel"/>
    <w:tmpl w:val="24AA0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D0A8E"/>
    <w:multiLevelType w:val="hybridMultilevel"/>
    <w:tmpl w:val="4634A90C"/>
    <w:lvl w:ilvl="0" w:tplc="370ADDA0">
      <w:start w:val="1"/>
      <w:numFmt w:val="bullet"/>
      <w:lvlText w:val=""/>
      <w:lvlJc w:val="left"/>
      <w:pPr>
        <w:tabs>
          <w:tab w:val="num" w:pos="360"/>
        </w:tabs>
        <w:ind w:left="36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24580C"/>
    <w:multiLevelType w:val="hybridMultilevel"/>
    <w:tmpl w:val="26EC7E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A7B445D"/>
    <w:multiLevelType w:val="hybridMultilevel"/>
    <w:tmpl w:val="08CAA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27517E"/>
    <w:multiLevelType w:val="hybridMultilevel"/>
    <w:tmpl w:val="395A8D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58719CD"/>
    <w:multiLevelType w:val="hybridMultilevel"/>
    <w:tmpl w:val="15B417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87E608E"/>
    <w:multiLevelType w:val="multilevel"/>
    <w:tmpl w:val="4634A90C"/>
    <w:lvl w:ilvl="0">
      <w:start w:val="1"/>
      <w:numFmt w:val="bullet"/>
      <w:lvlText w:val=""/>
      <w:lvlJc w:val="left"/>
      <w:pPr>
        <w:tabs>
          <w:tab w:val="num" w:pos="360"/>
        </w:tabs>
        <w:ind w:left="360" w:hanging="360"/>
      </w:pPr>
      <w:rPr>
        <w:rFonts w:ascii="Symbol" w:hAnsi="Symbol"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90B619F"/>
    <w:multiLevelType w:val="hybridMultilevel"/>
    <w:tmpl w:val="9A60F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161EC3"/>
    <w:multiLevelType w:val="hybridMultilevel"/>
    <w:tmpl w:val="FE02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9B6CB9"/>
    <w:multiLevelType w:val="hybridMultilevel"/>
    <w:tmpl w:val="BD8AD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07AC9"/>
    <w:multiLevelType w:val="hybridMultilevel"/>
    <w:tmpl w:val="46E8C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93BBB"/>
    <w:multiLevelType w:val="hybridMultilevel"/>
    <w:tmpl w:val="A43AD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1605C3"/>
    <w:multiLevelType w:val="multilevel"/>
    <w:tmpl w:val="46DCC7C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FCA177A"/>
    <w:multiLevelType w:val="hybridMultilevel"/>
    <w:tmpl w:val="CCC667A8"/>
    <w:lvl w:ilvl="0" w:tplc="6AEC62B8">
      <w:start w:val="1"/>
      <w:numFmt w:val="bullet"/>
      <w:lvlText w:val=""/>
      <w:lvlJc w:val="left"/>
      <w:pPr>
        <w:tabs>
          <w:tab w:val="num" w:pos="360"/>
        </w:tabs>
        <w:ind w:left="360" w:hanging="360"/>
      </w:pPr>
      <w:rPr>
        <w:rFonts w:ascii="Symbol" w:hAnsi="Symbol" w:hint="default"/>
        <w:b w:val="0"/>
        <w:i w:val="0"/>
        <w:sz w:val="22"/>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1C226A"/>
    <w:multiLevelType w:val="hybridMultilevel"/>
    <w:tmpl w:val="930E1AE4"/>
    <w:lvl w:ilvl="0" w:tplc="E88A8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FE5047"/>
    <w:multiLevelType w:val="hybridMultilevel"/>
    <w:tmpl w:val="24AA0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73663A"/>
    <w:multiLevelType w:val="hybridMultilevel"/>
    <w:tmpl w:val="09CA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6"/>
  </w:num>
  <w:num w:numId="4">
    <w:abstractNumId w:val="11"/>
  </w:num>
  <w:num w:numId="5">
    <w:abstractNumId w:val="18"/>
  </w:num>
  <w:num w:numId="6">
    <w:abstractNumId w:val="9"/>
  </w:num>
  <w:num w:numId="7">
    <w:abstractNumId w:val="7"/>
  </w:num>
  <w:num w:numId="8">
    <w:abstractNumId w:val="19"/>
  </w:num>
  <w:num w:numId="9">
    <w:abstractNumId w:val="0"/>
  </w:num>
  <w:num w:numId="10">
    <w:abstractNumId w:val="15"/>
  </w:num>
  <w:num w:numId="11">
    <w:abstractNumId w:val="1"/>
  </w:num>
  <w:num w:numId="12">
    <w:abstractNumId w:val="3"/>
  </w:num>
  <w:num w:numId="13">
    <w:abstractNumId w:val="10"/>
  </w:num>
  <w:num w:numId="14">
    <w:abstractNumId w:val="4"/>
  </w:num>
  <w:num w:numId="15">
    <w:abstractNumId w:val="16"/>
  </w:num>
  <w:num w:numId="16">
    <w:abstractNumId w:val="5"/>
  </w:num>
  <w:num w:numId="17">
    <w:abstractNumId w:val="8"/>
  </w:num>
  <w:num w:numId="18">
    <w:abstractNumId w:val="20"/>
  </w:num>
  <w:num w:numId="19">
    <w:abstractNumId w:val="14"/>
  </w:num>
  <w:num w:numId="20">
    <w:abstractNumId w:val="21"/>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14"/>
    <w:rsid w:val="000017C3"/>
    <w:rsid w:val="000036E6"/>
    <w:rsid w:val="000164E1"/>
    <w:rsid w:val="00021DC3"/>
    <w:rsid w:val="00022552"/>
    <w:rsid w:val="000274C6"/>
    <w:rsid w:val="000314C4"/>
    <w:rsid w:val="0003404A"/>
    <w:rsid w:val="0004315B"/>
    <w:rsid w:val="0004357B"/>
    <w:rsid w:val="00045015"/>
    <w:rsid w:val="0004589B"/>
    <w:rsid w:val="000465A3"/>
    <w:rsid w:val="00050C1A"/>
    <w:rsid w:val="00054755"/>
    <w:rsid w:val="000572D5"/>
    <w:rsid w:val="00060ED8"/>
    <w:rsid w:val="00064646"/>
    <w:rsid w:val="000751AA"/>
    <w:rsid w:val="00081073"/>
    <w:rsid w:val="00093CBD"/>
    <w:rsid w:val="00096839"/>
    <w:rsid w:val="000973C8"/>
    <w:rsid w:val="000A39FA"/>
    <w:rsid w:val="000A5C4F"/>
    <w:rsid w:val="000B11A8"/>
    <w:rsid w:val="000B1B30"/>
    <w:rsid w:val="000B2F5F"/>
    <w:rsid w:val="000B39FD"/>
    <w:rsid w:val="000B4C7A"/>
    <w:rsid w:val="000B7631"/>
    <w:rsid w:val="000F0BD1"/>
    <w:rsid w:val="00102024"/>
    <w:rsid w:val="0010400C"/>
    <w:rsid w:val="00104598"/>
    <w:rsid w:val="00117E30"/>
    <w:rsid w:val="0012138C"/>
    <w:rsid w:val="00121FA7"/>
    <w:rsid w:val="00123D67"/>
    <w:rsid w:val="001256F0"/>
    <w:rsid w:val="00131958"/>
    <w:rsid w:val="0013253A"/>
    <w:rsid w:val="00133A67"/>
    <w:rsid w:val="00136A75"/>
    <w:rsid w:val="00137C58"/>
    <w:rsid w:val="00141374"/>
    <w:rsid w:val="0014592F"/>
    <w:rsid w:val="001532F2"/>
    <w:rsid w:val="00155D43"/>
    <w:rsid w:val="00164A8B"/>
    <w:rsid w:val="00173D39"/>
    <w:rsid w:val="001752F9"/>
    <w:rsid w:val="00180C70"/>
    <w:rsid w:val="00184D5F"/>
    <w:rsid w:val="00185433"/>
    <w:rsid w:val="00193029"/>
    <w:rsid w:val="001B24C1"/>
    <w:rsid w:val="001B3094"/>
    <w:rsid w:val="001C0360"/>
    <w:rsid w:val="001D4D87"/>
    <w:rsid w:val="001E1D56"/>
    <w:rsid w:val="001E3C52"/>
    <w:rsid w:val="001E6FC4"/>
    <w:rsid w:val="001F37A2"/>
    <w:rsid w:val="002002DA"/>
    <w:rsid w:val="00202AB4"/>
    <w:rsid w:val="00206723"/>
    <w:rsid w:val="00210E12"/>
    <w:rsid w:val="0021139C"/>
    <w:rsid w:val="002118FD"/>
    <w:rsid w:val="00212795"/>
    <w:rsid w:val="00217F1A"/>
    <w:rsid w:val="00221A09"/>
    <w:rsid w:val="002276D2"/>
    <w:rsid w:val="00227E1B"/>
    <w:rsid w:val="0023005D"/>
    <w:rsid w:val="002331B4"/>
    <w:rsid w:val="00236159"/>
    <w:rsid w:val="002409F6"/>
    <w:rsid w:val="00250769"/>
    <w:rsid w:val="00266607"/>
    <w:rsid w:val="002706CC"/>
    <w:rsid w:val="00271D8B"/>
    <w:rsid w:val="00272092"/>
    <w:rsid w:val="00275FE9"/>
    <w:rsid w:val="00276939"/>
    <w:rsid w:val="00277680"/>
    <w:rsid w:val="00281E42"/>
    <w:rsid w:val="00286662"/>
    <w:rsid w:val="00290601"/>
    <w:rsid w:val="002A41B1"/>
    <w:rsid w:val="002A600E"/>
    <w:rsid w:val="002C7B5B"/>
    <w:rsid w:val="002D0AF9"/>
    <w:rsid w:val="002E0FC3"/>
    <w:rsid w:val="002E4B95"/>
    <w:rsid w:val="002F2E91"/>
    <w:rsid w:val="002F6639"/>
    <w:rsid w:val="002F7BAB"/>
    <w:rsid w:val="00302329"/>
    <w:rsid w:val="00302A25"/>
    <w:rsid w:val="003048D1"/>
    <w:rsid w:val="003133B6"/>
    <w:rsid w:val="00314635"/>
    <w:rsid w:val="0031737C"/>
    <w:rsid w:val="00317704"/>
    <w:rsid w:val="00317CFB"/>
    <w:rsid w:val="00322AD4"/>
    <w:rsid w:val="00323655"/>
    <w:rsid w:val="0032416C"/>
    <w:rsid w:val="00325701"/>
    <w:rsid w:val="003319A5"/>
    <w:rsid w:val="00343381"/>
    <w:rsid w:val="00351F4C"/>
    <w:rsid w:val="0035463A"/>
    <w:rsid w:val="0035595F"/>
    <w:rsid w:val="00355CE1"/>
    <w:rsid w:val="003760C1"/>
    <w:rsid w:val="00377BB7"/>
    <w:rsid w:val="003829F7"/>
    <w:rsid w:val="00383F72"/>
    <w:rsid w:val="003845F8"/>
    <w:rsid w:val="003929AC"/>
    <w:rsid w:val="00393F7A"/>
    <w:rsid w:val="003969CF"/>
    <w:rsid w:val="003A02CB"/>
    <w:rsid w:val="003B5CCF"/>
    <w:rsid w:val="003C1B63"/>
    <w:rsid w:val="003C29F2"/>
    <w:rsid w:val="003D469E"/>
    <w:rsid w:val="003D7F3F"/>
    <w:rsid w:val="003E41A4"/>
    <w:rsid w:val="003F1AB8"/>
    <w:rsid w:val="003F3DFF"/>
    <w:rsid w:val="00402342"/>
    <w:rsid w:val="00402D83"/>
    <w:rsid w:val="00406EFB"/>
    <w:rsid w:val="004246FC"/>
    <w:rsid w:val="004255A0"/>
    <w:rsid w:val="00432E13"/>
    <w:rsid w:val="004428EF"/>
    <w:rsid w:val="00443088"/>
    <w:rsid w:val="004434D2"/>
    <w:rsid w:val="0045060E"/>
    <w:rsid w:val="00455F32"/>
    <w:rsid w:val="00462D19"/>
    <w:rsid w:val="00465A1B"/>
    <w:rsid w:val="00466ACD"/>
    <w:rsid w:val="00467B0F"/>
    <w:rsid w:val="00467D52"/>
    <w:rsid w:val="004708A1"/>
    <w:rsid w:val="00474603"/>
    <w:rsid w:val="0047729F"/>
    <w:rsid w:val="00480295"/>
    <w:rsid w:val="00480C6C"/>
    <w:rsid w:val="0048146C"/>
    <w:rsid w:val="0048543D"/>
    <w:rsid w:val="004856EA"/>
    <w:rsid w:val="00491F21"/>
    <w:rsid w:val="004A5FF5"/>
    <w:rsid w:val="004A73C0"/>
    <w:rsid w:val="004B08F0"/>
    <w:rsid w:val="004B21A5"/>
    <w:rsid w:val="004B2D3D"/>
    <w:rsid w:val="004C3904"/>
    <w:rsid w:val="004C6F30"/>
    <w:rsid w:val="004D067B"/>
    <w:rsid w:val="004D27A0"/>
    <w:rsid w:val="004D4FED"/>
    <w:rsid w:val="004E0DA8"/>
    <w:rsid w:val="004E6DA5"/>
    <w:rsid w:val="004F0772"/>
    <w:rsid w:val="004F0D38"/>
    <w:rsid w:val="004F1C53"/>
    <w:rsid w:val="004F619E"/>
    <w:rsid w:val="00500135"/>
    <w:rsid w:val="0050111C"/>
    <w:rsid w:val="00501CF5"/>
    <w:rsid w:val="00525882"/>
    <w:rsid w:val="005265E5"/>
    <w:rsid w:val="0052723B"/>
    <w:rsid w:val="00532586"/>
    <w:rsid w:val="0054056F"/>
    <w:rsid w:val="00544E23"/>
    <w:rsid w:val="005466F8"/>
    <w:rsid w:val="0055418F"/>
    <w:rsid w:val="00555E9C"/>
    <w:rsid w:val="0057496F"/>
    <w:rsid w:val="00597C4F"/>
    <w:rsid w:val="005A0BC1"/>
    <w:rsid w:val="005A0E6C"/>
    <w:rsid w:val="005A2071"/>
    <w:rsid w:val="005A58A5"/>
    <w:rsid w:val="005A7400"/>
    <w:rsid w:val="005B17C4"/>
    <w:rsid w:val="005B17D8"/>
    <w:rsid w:val="005B5117"/>
    <w:rsid w:val="005C330E"/>
    <w:rsid w:val="005C3445"/>
    <w:rsid w:val="005C4C59"/>
    <w:rsid w:val="005C669B"/>
    <w:rsid w:val="005D23C3"/>
    <w:rsid w:val="005D4B30"/>
    <w:rsid w:val="005D598B"/>
    <w:rsid w:val="005D6994"/>
    <w:rsid w:val="005F1CE6"/>
    <w:rsid w:val="005F2DFB"/>
    <w:rsid w:val="005F3489"/>
    <w:rsid w:val="005F5862"/>
    <w:rsid w:val="00602A9D"/>
    <w:rsid w:val="00605FD9"/>
    <w:rsid w:val="006120D4"/>
    <w:rsid w:val="0061472D"/>
    <w:rsid w:val="0062036E"/>
    <w:rsid w:val="0062599B"/>
    <w:rsid w:val="00630EE7"/>
    <w:rsid w:val="006359D7"/>
    <w:rsid w:val="006363D2"/>
    <w:rsid w:val="00641EEC"/>
    <w:rsid w:val="006431E9"/>
    <w:rsid w:val="00644C47"/>
    <w:rsid w:val="006556B3"/>
    <w:rsid w:val="00661D6D"/>
    <w:rsid w:val="00663EE8"/>
    <w:rsid w:val="00665189"/>
    <w:rsid w:val="0066704C"/>
    <w:rsid w:val="006724E7"/>
    <w:rsid w:val="006751E8"/>
    <w:rsid w:val="00680C4E"/>
    <w:rsid w:val="0068204D"/>
    <w:rsid w:val="00682F58"/>
    <w:rsid w:val="00692188"/>
    <w:rsid w:val="006B37A4"/>
    <w:rsid w:val="006C0FD7"/>
    <w:rsid w:val="006C27A9"/>
    <w:rsid w:val="006C3760"/>
    <w:rsid w:val="006C4AF0"/>
    <w:rsid w:val="006E39F3"/>
    <w:rsid w:val="006E6314"/>
    <w:rsid w:val="006F082D"/>
    <w:rsid w:val="00700D48"/>
    <w:rsid w:val="00706416"/>
    <w:rsid w:val="00715581"/>
    <w:rsid w:val="007174E5"/>
    <w:rsid w:val="007338F2"/>
    <w:rsid w:val="0073539B"/>
    <w:rsid w:val="00737370"/>
    <w:rsid w:val="007377E5"/>
    <w:rsid w:val="00737A22"/>
    <w:rsid w:val="00742CD8"/>
    <w:rsid w:val="00743EC3"/>
    <w:rsid w:val="007501CB"/>
    <w:rsid w:val="00753BE7"/>
    <w:rsid w:val="00762010"/>
    <w:rsid w:val="00762EC3"/>
    <w:rsid w:val="00763975"/>
    <w:rsid w:val="007659B2"/>
    <w:rsid w:val="00766039"/>
    <w:rsid w:val="00766C2A"/>
    <w:rsid w:val="00767B31"/>
    <w:rsid w:val="0077103F"/>
    <w:rsid w:val="00773D2D"/>
    <w:rsid w:val="00774FE9"/>
    <w:rsid w:val="0079117A"/>
    <w:rsid w:val="00792687"/>
    <w:rsid w:val="00793DB0"/>
    <w:rsid w:val="00795B33"/>
    <w:rsid w:val="007963A0"/>
    <w:rsid w:val="007A669B"/>
    <w:rsid w:val="007A67D5"/>
    <w:rsid w:val="007A69B8"/>
    <w:rsid w:val="007B5910"/>
    <w:rsid w:val="007C1FE9"/>
    <w:rsid w:val="007C48F5"/>
    <w:rsid w:val="007C7685"/>
    <w:rsid w:val="007C7DCE"/>
    <w:rsid w:val="007D47EA"/>
    <w:rsid w:val="007D5A13"/>
    <w:rsid w:val="007D60B3"/>
    <w:rsid w:val="007E61EF"/>
    <w:rsid w:val="007F02C4"/>
    <w:rsid w:val="007F4485"/>
    <w:rsid w:val="00806F36"/>
    <w:rsid w:val="00807055"/>
    <w:rsid w:val="00820018"/>
    <w:rsid w:val="00821015"/>
    <w:rsid w:val="00823235"/>
    <w:rsid w:val="00823D15"/>
    <w:rsid w:val="00825749"/>
    <w:rsid w:val="0082656F"/>
    <w:rsid w:val="00826AC0"/>
    <w:rsid w:val="008306D6"/>
    <w:rsid w:val="00830FD3"/>
    <w:rsid w:val="00840C1B"/>
    <w:rsid w:val="00842A5B"/>
    <w:rsid w:val="008434BF"/>
    <w:rsid w:val="00844811"/>
    <w:rsid w:val="00845AE7"/>
    <w:rsid w:val="00853780"/>
    <w:rsid w:val="00853E94"/>
    <w:rsid w:val="0086040A"/>
    <w:rsid w:val="00860C98"/>
    <w:rsid w:val="00862A63"/>
    <w:rsid w:val="0086657C"/>
    <w:rsid w:val="00885A9A"/>
    <w:rsid w:val="00886B27"/>
    <w:rsid w:val="00890A3B"/>
    <w:rsid w:val="00892155"/>
    <w:rsid w:val="008A2EF6"/>
    <w:rsid w:val="008A41A0"/>
    <w:rsid w:val="008A75CC"/>
    <w:rsid w:val="008B17B9"/>
    <w:rsid w:val="008B76D6"/>
    <w:rsid w:val="008C093B"/>
    <w:rsid w:val="008C12A7"/>
    <w:rsid w:val="008C1A8C"/>
    <w:rsid w:val="008C2C14"/>
    <w:rsid w:val="008C2C59"/>
    <w:rsid w:val="008C3E33"/>
    <w:rsid w:val="008C5B25"/>
    <w:rsid w:val="008C7AAB"/>
    <w:rsid w:val="008D1F13"/>
    <w:rsid w:val="008D2A46"/>
    <w:rsid w:val="008D71DF"/>
    <w:rsid w:val="008D76D6"/>
    <w:rsid w:val="008F3EDA"/>
    <w:rsid w:val="00906F8E"/>
    <w:rsid w:val="00920619"/>
    <w:rsid w:val="00921CA0"/>
    <w:rsid w:val="00923CA8"/>
    <w:rsid w:val="009331C7"/>
    <w:rsid w:val="00941D72"/>
    <w:rsid w:val="00950ACB"/>
    <w:rsid w:val="00955BA1"/>
    <w:rsid w:val="00963940"/>
    <w:rsid w:val="009728AE"/>
    <w:rsid w:val="00974CC1"/>
    <w:rsid w:val="00980981"/>
    <w:rsid w:val="00983191"/>
    <w:rsid w:val="00985B6B"/>
    <w:rsid w:val="0098657A"/>
    <w:rsid w:val="00987C0F"/>
    <w:rsid w:val="0099027F"/>
    <w:rsid w:val="0099754E"/>
    <w:rsid w:val="009A21B5"/>
    <w:rsid w:val="009A37CD"/>
    <w:rsid w:val="009C4E27"/>
    <w:rsid w:val="009C68FB"/>
    <w:rsid w:val="009C7752"/>
    <w:rsid w:val="009D7E1B"/>
    <w:rsid w:val="009E267A"/>
    <w:rsid w:val="009F5B07"/>
    <w:rsid w:val="009F773D"/>
    <w:rsid w:val="009F7E32"/>
    <w:rsid w:val="00A00B05"/>
    <w:rsid w:val="00A02D05"/>
    <w:rsid w:val="00A0735F"/>
    <w:rsid w:val="00A108A8"/>
    <w:rsid w:val="00A1150E"/>
    <w:rsid w:val="00A1343E"/>
    <w:rsid w:val="00A1680D"/>
    <w:rsid w:val="00A1757D"/>
    <w:rsid w:val="00A21793"/>
    <w:rsid w:val="00A226DD"/>
    <w:rsid w:val="00A269B5"/>
    <w:rsid w:val="00A274BA"/>
    <w:rsid w:val="00A336BC"/>
    <w:rsid w:val="00A37D97"/>
    <w:rsid w:val="00A505F1"/>
    <w:rsid w:val="00A57781"/>
    <w:rsid w:val="00A6211D"/>
    <w:rsid w:val="00A83145"/>
    <w:rsid w:val="00A83D8B"/>
    <w:rsid w:val="00A86EA3"/>
    <w:rsid w:val="00A9072A"/>
    <w:rsid w:val="00A918EB"/>
    <w:rsid w:val="00A91FC0"/>
    <w:rsid w:val="00A9471A"/>
    <w:rsid w:val="00AA1444"/>
    <w:rsid w:val="00AB0404"/>
    <w:rsid w:val="00AB1906"/>
    <w:rsid w:val="00AB558C"/>
    <w:rsid w:val="00AB785F"/>
    <w:rsid w:val="00AC3F10"/>
    <w:rsid w:val="00AC635B"/>
    <w:rsid w:val="00AE01B3"/>
    <w:rsid w:val="00AE03A7"/>
    <w:rsid w:val="00AE61EB"/>
    <w:rsid w:val="00AE647D"/>
    <w:rsid w:val="00AE737C"/>
    <w:rsid w:val="00AF10B8"/>
    <w:rsid w:val="00AF26AF"/>
    <w:rsid w:val="00B03700"/>
    <w:rsid w:val="00B0465A"/>
    <w:rsid w:val="00B04948"/>
    <w:rsid w:val="00B10D32"/>
    <w:rsid w:val="00B13047"/>
    <w:rsid w:val="00B1360C"/>
    <w:rsid w:val="00B20F73"/>
    <w:rsid w:val="00B22CE6"/>
    <w:rsid w:val="00B26626"/>
    <w:rsid w:val="00B26CC6"/>
    <w:rsid w:val="00B2728D"/>
    <w:rsid w:val="00B33C94"/>
    <w:rsid w:val="00B34E87"/>
    <w:rsid w:val="00B37647"/>
    <w:rsid w:val="00B400CC"/>
    <w:rsid w:val="00B44D29"/>
    <w:rsid w:val="00B536E5"/>
    <w:rsid w:val="00B55778"/>
    <w:rsid w:val="00B62DB7"/>
    <w:rsid w:val="00B63144"/>
    <w:rsid w:val="00B65F12"/>
    <w:rsid w:val="00B714C0"/>
    <w:rsid w:val="00B82F64"/>
    <w:rsid w:val="00B91508"/>
    <w:rsid w:val="00B96549"/>
    <w:rsid w:val="00BA15DE"/>
    <w:rsid w:val="00BA48D7"/>
    <w:rsid w:val="00BB08ED"/>
    <w:rsid w:val="00BB4D94"/>
    <w:rsid w:val="00BC7AC7"/>
    <w:rsid w:val="00BD3BED"/>
    <w:rsid w:val="00BD4390"/>
    <w:rsid w:val="00BE138F"/>
    <w:rsid w:val="00BE22BB"/>
    <w:rsid w:val="00BE6596"/>
    <w:rsid w:val="00BF23D7"/>
    <w:rsid w:val="00C07276"/>
    <w:rsid w:val="00C118D2"/>
    <w:rsid w:val="00C224A5"/>
    <w:rsid w:val="00C23330"/>
    <w:rsid w:val="00C53833"/>
    <w:rsid w:val="00C577E4"/>
    <w:rsid w:val="00C836FB"/>
    <w:rsid w:val="00C85FC9"/>
    <w:rsid w:val="00C9125F"/>
    <w:rsid w:val="00C95D22"/>
    <w:rsid w:val="00CA135A"/>
    <w:rsid w:val="00CA2560"/>
    <w:rsid w:val="00CA3053"/>
    <w:rsid w:val="00CA441E"/>
    <w:rsid w:val="00CA4E1E"/>
    <w:rsid w:val="00CA51F1"/>
    <w:rsid w:val="00CB21E5"/>
    <w:rsid w:val="00CB2304"/>
    <w:rsid w:val="00CB2B1E"/>
    <w:rsid w:val="00CB5001"/>
    <w:rsid w:val="00CB5E08"/>
    <w:rsid w:val="00CC4BD1"/>
    <w:rsid w:val="00CC556F"/>
    <w:rsid w:val="00CC7C0C"/>
    <w:rsid w:val="00CD6BAF"/>
    <w:rsid w:val="00CD7DC6"/>
    <w:rsid w:val="00CE3597"/>
    <w:rsid w:val="00CF1DD9"/>
    <w:rsid w:val="00CF2A65"/>
    <w:rsid w:val="00CF2DF0"/>
    <w:rsid w:val="00CF6900"/>
    <w:rsid w:val="00D03DE4"/>
    <w:rsid w:val="00D04699"/>
    <w:rsid w:val="00D105F9"/>
    <w:rsid w:val="00D16A66"/>
    <w:rsid w:val="00D20BB1"/>
    <w:rsid w:val="00D24004"/>
    <w:rsid w:val="00D315A6"/>
    <w:rsid w:val="00D31814"/>
    <w:rsid w:val="00D35BF5"/>
    <w:rsid w:val="00D411E3"/>
    <w:rsid w:val="00D438F3"/>
    <w:rsid w:val="00D4509D"/>
    <w:rsid w:val="00D636C4"/>
    <w:rsid w:val="00D67989"/>
    <w:rsid w:val="00D70139"/>
    <w:rsid w:val="00D81207"/>
    <w:rsid w:val="00D946A4"/>
    <w:rsid w:val="00D9716F"/>
    <w:rsid w:val="00DA11E7"/>
    <w:rsid w:val="00DA3D5D"/>
    <w:rsid w:val="00DA4001"/>
    <w:rsid w:val="00DA4F5A"/>
    <w:rsid w:val="00DC2E78"/>
    <w:rsid w:val="00DC4A89"/>
    <w:rsid w:val="00DC5B86"/>
    <w:rsid w:val="00DC72DF"/>
    <w:rsid w:val="00DC77BA"/>
    <w:rsid w:val="00DD5246"/>
    <w:rsid w:val="00DD70B6"/>
    <w:rsid w:val="00DE1E6D"/>
    <w:rsid w:val="00DE2F2E"/>
    <w:rsid w:val="00DE6070"/>
    <w:rsid w:val="00DF2A41"/>
    <w:rsid w:val="00DF2CB7"/>
    <w:rsid w:val="00DF5F42"/>
    <w:rsid w:val="00DF6480"/>
    <w:rsid w:val="00DF7007"/>
    <w:rsid w:val="00DF7C94"/>
    <w:rsid w:val="00DF7F87"/>
    <w:rsid w:val="00E05027"/>
    <w:rsid w:val="00E05DC1"/>
    <w:rsid w:val="00E06FDC"/>
    <w:rsid w:val="00E14671"/>
    <w:rsid w:val="00E1633C"/>
    <w:rsid w:val="00E16FDC"/>
    <w:rsid w:val="00E2651F"/>
    <w:rsid w:val="00E27D8D"/>
    <w:rsid w:val="00E31019"/>
    <w:rsid w:val="00E5124D"/>
    <w:rsid w:val="00E525B9"/>
    <w:rsid w:val="00E539C8"/>
    <w:rsid w:val="00E62B6C"/>
    <w:rsid w:val="00E709B9"/>
    <w:rsid w:val="00E735D0"/>
    <w:rsid w:val="00E8331B"/>
    <w:rsid w:val="00E83847"/>
    <w:rsid w:val="00E849F9"/>
    <w:rsid w:val="00E8663A"/>
    <w:rsid w:val="00E916F9"/>
    <w:rsid w:val="00E97AFD"/>
    <w:rsid w:val="00EA3548"/>
    <w:rsid w:val="00EA3611"/>
    <w:rsid w:val="00EA3B22"/>
    <w:rsid w:val="00EA559F"/>
    <w:rsid w:val="00EA5623"/>
    <w:rsid w:val="00EC1915"/>
    <w:rsid w:val="00ED0620"/>
    <w:rsid w:val="00ED0BC3"/>
    <w:rsid w:val="00ED750A"/>
    <w:rsid w:val="00ED799A"/>
    <w:rsid w:val="00ED7EF5"/>
    <w:rsid w:val="00EE538D"/>
    <w:rsid w:val="00EF3CC0"/>
    <w:rsid w:val="00EF52FD"/>
    <w:rsid w:val="00F05836"/>
    <w:rsid w:val="00F05D51"/>
    <w:rsid w:val="00F1096C"/>
    <w:rsid w:val="00F1451C"/>
    <w:rsid w:val="00F23E01"/>
    <w:rsid w:val="00F26789"/>
    <w:rsid w:val="00F27057"/>
    <w:rsid w:val="00F277DC"/>
    <w:rsid w:val="00F31C98"/>
    <w:rsid w:val="00F335D2"/>
    <w:rsid w:val="00F35548"/>
    <w:rsid w:val="00F4349C"/>
    <w:rsid w:val="00F46428"/>
    <w:rsid w:val="00F4655A"/>
    <w:rsid w:val="00F5142E"/>
    <w:rsid w:val="00F55AD6"/>
    <w:rsid w:val="00F571F6"/>
    <w:rsid w:val="00F64705"/>
    <w:rsid w:val="00F66358"/>
    <w:rsid w:val="00F6715E"/>
    <w:rsid w:val="00F67791"/>
    <w:rsid w:val="00F7084B"/>
    <w:rsid w:val="00F8046C"/>
    <w:rsid w:val="00F8073D"/>
    <w:rsid w:val="00FA18A3"/>
    <w:rsid w:val="00FA7D50"/>
    <w:rsid w:val="00FB026E"/>
    <w:rsid w:val="00FB1187"/>
    <w:rsid w:val="00FD3D68"/>
    <w:rsid w:val="00FE0046"/>
    <w:rsid w:val="00FE19CA"/>
    <w:rsid w:val="00FE6A07"/>
    <w:rsid w:val="00FF04E4"/>
    <w:rsid w:val="00FF1395"/>
    <w:rsid w:val="00FF36CF"/>
    <w:rsid w:val="00FF5664"/>
    <w:rsid w:val="00FF6A0B"/>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14"/>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1814"/>
    <w:pPr>
      <w:tabs>
        <w:tab w:val="center" w:pos="4320"/>
        <w:tab w:val="right" w:pos="8640"/>
      </w:tabs>
    </w:pPr>
  </w:style>
  <w:style w:type="character" w:customStyle="1" w:styleId="HeaderChar">
    <w:name w:val="Header Char"/>
    <w:link w:val="Header"/>
    <w:uiPriority w:val="99"/>
    <w:rsid w:val="00D31814"/>
    <w:rPr>
      <w:rFonts w:ascii="Times New Roman" w:eastAsia="Times New Roman" w:hAnsi="Times New Roman" w:cs="Times New Roman"/>
      <w:sz w:val="24"/>
      <w:szCs w:val="24"/>
    </w:rPr>
  </w:style>
  <w:style w:type="paragraph" w:styleId="Footer">
    <w:name w:val="footer"/>
    <w:basedOn w:val="Normal"/>
    <w:link w:val="FooterChar"/>
    <w:rsid w:val="00D31814"/>
    <w:pPr>
      <w:tabs>
        <w:tab w:val="center" w:pos="4320"/>
        <w:tab w:val="right" w:pos="8640"/>
      </w:tabs>
    </w:pPr>
  </w:style>
  <w:style w:type="character" w:customStyle="1" w:styleId="FooterChar">
    <w:name w:val="Footer Char"/>
    <w:link w:val="Footer"/>
    <w:rsid w:val="00D31814"/>
    <w:rPr>
      <w:rFonts w:ascii="Times New Roman" w:eastAsia="Times New Roman" w:hAnsi="Times New Roman" w:cs="Times New Roman"/>
      <w:sz w:val="24"/>
      <w:szCs w:val="24"/>
    </w:rPr>
  </w:style>
  <w:style w:type="paragraph" w:styleId="NormalWeb">
    <w:name w:val="Normal (Web)"/>
    <w:basedOn w:val="Normal"/>
    <w:rsid w:val="00317CFB"/>
    <w:pPr>
      <w:widowControl/>
      <w:autoSpaceDE/>
      <w:autoSpaceDN/>
      <w:adjustRightInd/>
      <w:spacing w:before="100" w:beforeAutospacing="1" w:after="100" w:afterAutospacing="1"/>
    </w:pPr>
  </w:style>
  <w:style w:type="character" w:styleId="Hyperlink">
    <w:name w:val="Hyperlink"/>
    <w:rsid w:val="00317CFB"/>
    <w:rPr>
      <w:color w:val="0000FF"/>
      <w:u w:val="single"/>
    </w:rPr>
  </w:style>
  <w:style w:type="character" w:customStyle="1" w:styleId="small">
    <w:name w:val="small"/>
    <w:basedOn w:val="DefaultParagraphFont"/>
    <w:rsid w:val="00317CFB"/>
  </w:style>
  <w:style w:type="paragraph" w:customStyle="1" w:styleId="Default">
    <w:name w:val="Default"/>
    <w:rsid w:val="00317CFB"/>
    <w:pPr>
      <w:autoSpaceDE w:val="0"/>
      <w:autoSpaceDN w:val="0"/>
      <w:adjustRightInd w:val="0"/>
    </w:pPr>
    <w:rPr>
      <w:rFonts w:ascii="CCIGJE+Arial" w:eastAsia="Times New Roman" w:hAnsi="CCIGJE+Arial" w:cs="CCIGJE+Arial"/>
      <w:color w:val="000000"/>
      <w:sz w:val="24"/>
      <w:szCs w:val="24"/>
    </w:rPr>
  </w:style>
  <w:style w:type="paragraph" w:customStyle="1" w:styleId="CM24">
    <w:name w:val="CM24"/>
    <w:basedOn w:val="Normal"/>
    <w:next w:val="Normal"/>
    <w:uiPriority w:val="99"/>
    <w:rsid w:val="00317CFB"/>
    <w:pPr>
      <w:widowControl/>
    </w:pPr>
    <w:rPr>
      <w:rFonts w:ascii="CCIGJE+Arial" w:hAnsi="CCIGJE+Arial"/>
    </w:rPr>
  </w:style>
  <w:style w:type="paragraph" w:customStyle="1" w:styleId="CM2">
    <w:name w:val="CM2"/>
    <w:basedOn w:val="Normal"/>
    <w:next w:val="Normal"/>
    <w:uiPriority w:val="99"/>
    <w:rsid w:val="00317CFB"/>
    <w:pPr>
      <w:widowControl/>
      <w:spacing w:line="253" w:lineRule="atLeast"/>
    </w:pPr>
    <w:rPr>
      <w:rFonts w:ascii="CCIGJE+Arial" w:hAnsi="CCIGJE+Arial"/>
    </w:rPr>
  </w:style>
  <w:style w:type="character" w:styleId="PageNumber">
    <w:name w:val="page number"/>
    <w:basedOn w:val="DefaultParagraphFont"/>
    <w:rsid w:val="00317CFB"/>
  </w:style>
  <w:style w:type="paragraph" w:styleId="PlainText">
    <w:name w:val="Plain Text"/>
    <w:basedOn w:val="Normal"/>
    <w:link w:val="PlainTextChar"/>
    <w:rsid w:val="00317CFB"/>
    <w:pPr>
      <w:widowControl/>
      <w:autoSpaceDE/>
      <w:autoSpaceDN/>
      <w:adjustRightInd/>
    </w:pPr>
    <w:rPr>
      <w:rFonts w:ascii="Courier New" w:hAnsi="Courier New"/>
      <w:color w:val="FF0000"/>
      <w:sz w:val="20"/>
      <w:szCs w:val="20"/>
    </w:rPr>
  </w:style>
  <w:style w:type="character" w:customStyle="1" w:styleId="PlainTextChar">
    <w:name w:val="Plain Text Char"/>
    <w:link w:val="PlainText"/>
    <w:rsid w:val="00317CFB"/>
    <w:rPr>
      <w:rFonts w:ascii="Courier New" w:eastAsia="Times New Roman" w:hAnsi="Courier New" w:cs="Courier New"/>
      <w:color w:val="FF0000"/>
      <w:sz w:val="20"/>
      <w:szCs w:val="20"/>
    </w:rPr>
  </w:style>
  <w:style w:type="paragraph" w:styleId="BalloonText">
    <w:name w:val="Balloon Text"/>
    <w:basedOn w:val="Normal"/>
    <w:link w:val="BalloonTextChar"/>
    <w:semiHidden/>
    <w:rsid w:val="00317CFB"/>
    <w:rPr>
      <w:rFonts w:ascii="Tahoma" w:hAnsi="Tahoma"/>
      <w:sz w:val="16"/>
      <w:szCs w:val="16"/>
    </w:rPr>
  </w:style>
  <w:style w:type="character" w:customStyle="1" w:styleId="BalloonTextChar">
    <w:name w:val="Balloon Text Char"/>
    <w:link w:val="BalloonText"/>
    <w:semiHidden/>
    <w:rsid w:val="00317CFB"/>
    <w:rPr>
      <w:rFonts w:ascii="Tahoma" w:eastAsia="Times New Roman" w:hAnsi="Tahoma" w:cs="Tahoma"/>
      <w:sz w:val="16"/>
      <w:szCs w:val="16"/>
    </w:rPr>
  </w:style>
  <w:style w:type="paragraph" w:styleId="CommentText">
    <w:name w:val="annotation text"/>
    <w:basedOn w:val="Normal"/>
    <w:link w:val="CommentTextChar"/>
    <w:semiHidden/>
    <w:rsid w:val="00317CFB"/>
    <w:rPr>
      <w:sz w:val="20"/>
      <w:szCs w:val="20"/>
    </w:rPr>
  </w:style>
  <w:style w:type="character" w:customStyle="1" w:styleId="CommentTextChar">
    <w:name w:val="Comment Text Char"/>
    <w:link w:val="CommentText"/>
    <w:semiHidden/>
    <w:rsid w:val="00317CFB"/>
    <w:rPr>
      <w:rFonts w:ascii="Times New Roman" w:eastAsia="Times New Roman" w:hAnsi="Times New Roman" w:cs="Times New Roman"/>
      <w:sz w:val="20"/>
      <w:szCs w:val="20"/>
    </w:rPr>
  </w:style>
  <w:style w:type="paragraph" w:customStyle="1" w:styleId="CM26">
    <w:name w:val="CM26"/>
    <w:basedOn w:val="Normal"/>
    <w:next w:val="Normal"/>
    <w:rsid w:val="00317CFB"/>
    <w:pPr>
      <w:widowControl/>
    </w:pPr>
    <w:rPr>
      <w:rFonts w:ascii="Arial" w:hAnsi="Arial"/>
    </w:rPr>
  </w:style>
  <w:style w:type="paragraph" w:styleId="BodyText">
    <w:name w:val="Body Text"/>
    <w:basedOn w:val="Normal"/>
    <w:link w:val="BodyTextChar"/>
    <w:rsid w:val="00317CFB"/>
    <w:pPr>
      <w:widowControl/>
      <w:autoSpaceDE/>
      <w:autoSpaceDN/>
      <w:adjustRightInd/>
    </w:pPr>
    <w:rPr>
      <w:rFonts w:ascii="Arial" w:hAnsi="Arial"/>
      <w:sz w:val="20"/>
      <w:szCs w:val="20"/>
    </w:rPr>
  </w:style>
  <w:style w:type="character" w:customStyle="1" w:styleId="BodyTextChar">
    <w:name w:val="Body Text Char"/>
    <w:link w:val="BodyText"/>
    <w:rsid w:val="00317CFB"/>
    <w:rPr>
      <w:rFonts w:ascii="Arial" w:eastAsia="Times New Roman" w:hAnsi="Arial" w:cs="Arial"/>
    </w:rPr>
  </w:style>
  <w:style w:type="paragraph" w:customStyle="1" w:styleId="CM34">
    <w:name w:val="CM34"/>
    <w:basedOn w:val="Normal"/>
    <w:next w:val="Normal"/>
    <w:rsid w:val="00317CFB"/>
    <w:pPr>
      <w:widowControl/>
    </w:pPr>
    <w:rPr>
      <w:rFonts w:ascii="Arial" w:hAnsi="Arial"/>
      <w:sz w:val="20"/>
    </w:rPr>
  </w:style>
  <w:style w:type="character" w:styleId="CommentReference">
    <w:name w:val="annotation reference"/>
    <w:uiPriority w:val="99"/>
    <w:semiHidden/>
    <w:unhideWhenUsed/>
    <w:rsid w:val="00317CFB"/>
    <w:rPr>
      <w:sz w:val="16"/>
      <w:szCs w:val="16"/>
    </w:rPr>
  </w:style>
  <w:style w:type="paragraph" w:styleId="CommentSubject">
    <w:name w:val="annotation subject"/>
    <w:basedOn w:val="CommentText"/>
    <w:next w:val="CommentText"/>
    <w:link w:val="CommentSubjectChar"/>
    <w:uiPriority w:val="99"/>
    <w:semiHidden/>
    <w:unhideWhenUsed/>
    <w:rsid w:val="00317CFB"/>
    <w:rPr>
      <w:b/>
      <w:bCs/>
    </w:rPr>
  </w:style>
  <w:style w:type="character" w:customStyle="1" w:styleId="CommentSubjectChar">
    <w:name w:val="Comment Subject Char"/>
    <w:link w:val="CommentSubject"/>
    <w:uiPriority w:val="99"/>
    <w:semiHidden/>
    <w:rsid w:val="00317CFB"/>
    <w:rPr>
      <w:rFonts w:ascii="Times New Roman" w:eastAsia="Times New Roman" w:hAnsi="Times New Roman" w:cs="Times New Roman"/>
      <w:b/>
      <w:bCs/>
      <w:sz w:val="20"/>
      <w:szCs w:val="20"/>
    </w:rPr>
  </w:style>
  <w:style w:type="paragraph" w:styleId="NoSpacing">
    <w:name w:val="No Spacing"/>
    <w:uiPriority w:val="1"/>
    <w:qFormat/>
    <w:rsid w:val="00317CFB"/>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34"/>
    <w:qFormat/>
    <w:rsid w:val="00317CFB"/>
    <w:pPr>
      <w:ind w:left="720"/>
      <w:contextualSpacing/>
    </w:pPr>
  </w:style>
  <w:style w:type="paragraph" w:customStyle="1" w:styleId="CM33">
    <w:name w:val="CM33"/>
    <w:basedOn w:val="Default"/>
    <w:next w:val="Default"/>
    <w:uiPriority w:val="99"/>
    <w:rsid w:val="0047729F"/>
    <w:rPr>
      <w:rFonts w:ascii="Arial" w:eastAsia="Calibri" w:hAnsi="Arial" w:cs="Arial"/>
      <w:color w:val="auto"/>
    </w:rPr>
  </w:style>
  <w:style w:type="paragraph" w:customStyle="1" w:styleId="CM15">
    <w:name w:val="CM15"/>
    <w:basedOn w:val="Default"/>
    <w:next w:val="Default"/>
    <w:uiPriority w:val="99"/>
    <w:rsid w:val="0047729F"/>
    <w:pPr>
      <w:spacing w:line="253" w:lineRule="atLeast"/>
    </w:pPr>
    <w:rPr>
      <w:rFonts w:ascii="Arial" w:eastAsia="Calibri" w:hAnsi="Arial" w:cs="Arial"/>
      <w:color w:val="auto"/>
    </w:rPr>
  </w:style>
  <w:style w:type="paragraph" w:customStyle="1" w:styleId="CM14">
    <w:name w:val="CM14"/>
    <w:basedOn w:val="Default"/>
    <w:next w:val="Default"/>
    <w:uiPriority w:val="99"/>
    <w:rsid w:val="0047729F"/>
    <w:pPr>
      <w:spacing w:line="253" w:lineRule="atLeast"/>
    </w:pPr>
    <w:rPr>
      <w:rFonts w:ascii="Arial" w:eastAsia="Calibri" w:hAnsi="Arial" w:cs="Arial"/>
      <w:color w:val="auto"/>
    </w:rPr>
  </w:style>
  <w:style w:type="paragraph" w:customStyle="1" w:styleId="CM3">
    <w:name w:val="CM3"/>
    <w:basedOn w:val="Default"/>
    <w:next w:val="Default"/>
    <w:uiPriority w:val="99"/>
    <w:rsid w:val="0047729F"/>
    <w:pPr>
      <w:spacing w:line="253" w:lineRule="atLeast"/>
    </w:pPr>
    <w:rPr>
      <w:rFonts w:ascii="Arial" w:eastAsia="Calibri"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14"/>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1814"/>
    <w:pPr>
      <w:tabs>
        <w:tab w:val="center" w:pos="4320"/>
        <w:tab w:val="right" w:pos="8640"/>
      </w:tabs>
    </w:pPr>
  </w:style>
  <w:style w:type="character" w:customStyle="1" w:styleId="HeaderChar">
    <w:name w:val="Header Char"/>
    <w:link w:val="Header"/>
    <w:uiPriority w:val="99"/>
    <w:rsid w:val="00D31814"/>
    <w:rPr>
      <w:rFonts w:ascii="Times New Roman" w:eastAsia="Times New Roman" w:hAnsi="Times New Roman" w:cs="Times New Roman"/>
      <w:sz w:val="24"/>
      <w:szCs w:val="24"/>
    </w:rPr>
  </w:style>
  <w:style w:type="paragraph" w:styleId="Footer">
    <w:name w:val="footer"/>
    <w:basedOn w:val="Normal"/>
    <w:link w:val="FooterChar"/>
    <w:rsid w:val="00D31814"/>
    <w:pPr>
      <w:tabs>
        <w:tab w:val="center" w:pos="4320"/>
        <w:tab w:val="right" w:pos="8640"/>
      </w:tabs>
    </w:pPr>
  </w:style>
  <w:style w:type="character" w:customStyle="1" w:styleId="FooterChar">
    <w:name w:val="Footer Char"/>
    <w:link w:val="Footer"/>
    <w:rsid w:val="00D31814"/>
    <w:rPr>
      <w:rFonts w:ascii="Times New Roman" w:eastAsia="Times New Roman" w:hAnsi="Times New Roman" w:cs="Times New Roman"/>
      <w:sz w:val="24"/>
      <w:szCs w:val="24"/>
    </w:rPr>
  </w:style>
  <w:style w:type="paragraph" w:styleId="NormalWeb">
    <w:name w:val="Normal (Web)"/>
    <w:basedOn w:val="Normal"/>
    <w:rsid w:val="00317CFB"/>
    <w:pPr>
      <w:widowControl/>
      <w:autoSpaceDE/>
      <w:autoSpaceDN/>
      <w:adjustRightInd/>
      <w:spacing w:before="100" w:beforeAutospacing="1" w:after="100" w:afterAutospacing="1"/>
    </w:pPr>
  </w:style>
  <w:style w:type="character" w:styleId="Hyperlink">
    <w:name w:val="Hyperlink"/>
    <w:rsid w:val="00317CFB"/>
    <w:rPr>
      <w:color w:val="0000FF"/>
      <w:u w:val="single"/>
    </w:rPr>
  </w:style>
  <w:style w:type="character" w:customStyle="1" w:styleId="small">
    <w:name w:val="small"/>
    <w:basedOn w:val="DefaultParagraphFont"/>
    <w:rsid w:val="00317CFB"/>
  </w:style>
  <w:style w:type="paragraph" w:customStyle="1" w:styleId="Default">
    <w:name w:val="Default"/>
    <w:rsid w:val="00317CFB"/>
    <w:pPr>
      <w:autoSpaceDE w:val="0"/>
      <w:autoSpaceDN w:val="0"/>
      <w:adjustRightInd w:val="0"/>
    </w:pPr>
    <w:rPr>
      <w:rFonts w:ascii="CCIGJE+Arial" w:eastAsia="Times New Roman" w:hAnsi="CCIGJE+Arial" w:cs="CCIGJE+Arial"/>
      <w:color w:val="000000"/>
      <w:sz w:val="24"/>
      <w:szCs w:val="24"/>
    </w:rPr>
  </w:style>
  <w:style w:type="paragraph" w:customStyle="1" w:styleId="CM24">
    <w:name w:val="CM24"/>
    <w:basedOn w:val="Normal"/>
    <w:next w:val="Normal"/>
    <w:uiPriority w:val="99"/>
    <w:rsid w:val="00317CFB"/>
    <w:pPr>
      <w:widowControl/>
    </w:pPr>
    <w:rPr>
      <w:rFonts w:ascii="CCIGJE+Arial" w:hAnsi="CCIGJE+Arial"/>
    </w:rPr>
  </w:style>
  <w:style w:type="paragraph" w:customStyle="1" w:styleId="CM2">
    <w:name w:val="CM2"/>
    <w:basedOn w:val="Normal"/>
    <w:next w:val="Normal"/>
    <w:uiPriority w:val="99"/>
    <w:rsid w:val="00317CFB"/>
    <w:pPr>
      <w:widowControl/>
      <w:spacing w:line="253" w:lineRule="atLeast"/>
    </w:pPr>
    <w:rPr>
      <w:rFonts w:ascii="CCIGJE+Arial" w:hAnsi="CCIGJE+Arial"/>
    </w:rPr>
  </w:style>
  <w:style w:type="character" w:styleId="PageNumber">
    <w:name w:val="page number"/>
    <w:basedOn w:val="DefaultParagraphFont"/>
    <w:rsid w:val="00317CFB"/>
  </w:style>
  <w:style w:type="paragraph" w:styleId="PlainText">
    <w:name w:val="Plain Text"/>
    <w:basedOn w:val="Normal"/>
    <w:link w:val="PlainTextChar"/>
    <w:rsid w:val="00317CFB"/>
    <w:pPr>
      <w:widowControl/>
      <w:autoSpaceDE/>
      <w:autoSpaceDN/>
      <w:adjustRightInd/>
    </w:pPr>
    <w:rPr>
      <w:rFonts w:ascii="Courier New" w:hAnsi="Courier New"/>
      <w:color w:val="FF0000"/>
      <w:sz w:val="20"/>
      <w:szCs w:val="20"/>
    </w:rPr>
  </w:style>
  <w:style w:type="character" w:customStyle="1" w:styleId="PlainTextChar">
    <w:name w:val="Plain Text Char"/>
    <w:link w:val="PlainText"/>
    <w:rsid w:val="00317CFB"/>
    <w:rPr>
      <w:rFonts w:ascii="Courier New" w:eastAsia="Times New Roman" w:hAnsi="Courier New" w:cs="Courier New"/>
      <w:color w:val="FF0000"/>
      <w:sz w:val="20"/>
      <w:szCs w:val="20"/>
    </w:rPr>
  </w:style>
  <w:style w:type="paragraph" w:styleId="BalloonText">
    <w:name w:val="Balloon Text"/>
    <w:basedOn w:val="Normal"/>
    <w:link w:val="BalloonTextChar"/>
    <w:semiHidden/>
    <w:rsid w:val="00317CFB"/>
    <w:rPr>
      <w:rFonts w:ascii="Tahoma" w:hAnsi="Tahoma"/>
      <w:sz w:val="16"/>
      <w:szCs w:val="16"/>
    </w:rPr>
  </w:style>
  <w:style w:type="character" w:customStyle="1" w:styleId="BalloonTextChar">
    <w:name w:val="Balloon Text Char"/>
    <w:link w:val="BalloonText"/>
    <w:semiHidden/>
    <w:rsid w:val="00317CFB"/>
    <w:rPr>
      <w:rFonts w:ascii="Tahoma" w:eastAsia="Times New Roman" w:hAnsi="Tahoma" w:cs="Tahoma"/>
      <w:sz w:val="16"/>
      <w:szCs w:val="16"/>
    </w:rPr>
  </w:style>
  <w:style w:type="paragraph" w:styleId="CommentText">
    <w:name w:val="annotation text"/>
    <w:basedOn w:val="Normal"/>
    <w:link w:val="CommentTextChar"/>
    <w:semiHidden/>
    <w:rsid w:val="00317CFB"/>
    <w:rPr>
      <w:sz w:val="20"/>
      <w:szCs w:val="20"/>
    </w:rPr>
  </w:style>
  <w:style w:type="character" w:customStyle="1" w:styleId="CommentTextChar">
    <w:name w:val="Comment Text Char"/>
    <w:link w:val="CommentText"/>
    <w:semiHidden/>
    <w:rsid w:val="00317CFB"/>
    <w:rPr>
      <w:rFonts w:ascii="Times New Roman" w:eastAsia="Times New Roman" w:hAnsi="Times New Roman" w:cs="Times New Roman"/>
      <w:sz w:val="20"/>
      <w:szCs w:val="20"/>
    </w:rPr>
  </w:style>
  <w:style w:type="paragraph" w:customStyle="1" w:styleId="CM26">
    <w:name w:val="CM26"/>
    <w:basedOn w:val="Normal"/>
    <w:next w:val="Normal"/>
    <w:rsid w:val="00317CFB"/>
    <w:pPr>
      <w:widowControl/>
    </w:pPr>
    <w:rPr>
      <w:rFonts w:ascii="Arial" w:hAnsi="Arial"/>
    </w:rPr>
  </w:style>
  <w:style w:type="paragraph" w:styleId="BodyText">
    <w:name w:val="Body Text"/>
    <w:basedOn w:val="Normal"/>
    <w:link w:val="BodyTextChar"/>
    <w:rsid w:val="00317CFB"/>
    <w:pPr>
      <w:widowControl/>
      <w:autoSpaceDE/>
      <w:autoSpaceDN/>
      <w:adjustRightInd/>
    </w:pPr>
    <w:rPr>
      <w:rFonts w:ascii="Arial" w:hAnsi="Arial"/>
      <w:sz w:val="20"/>
      <w:szCs w:val="20"/>
    </w:rPr>
  </w:style>
  <w:style w:type="character" w:customStyle="1" w:styleId="BodyTextChar">
    <w:name w:val="Body Text Char"/>
    <w:link w:val="BodyText"/>
    <w:rsid w:val="00317CFB"/>
    <w:rPr>
      <w:rFonts w:ascii="Arial" w:eastAsia="Times New Roman" w:hAnsi="Arial" w:cs="Arial"/>
    </w:rPr>
  </w:style>
  <w:style w:type="paragraph" w:customStyle="1" w:styleId="CM34">
    <w:name w:val="CM34"/>
    <w:basedOn w:val="Normal"/>
    <w:next w:val="Normal"/>
    <w:rsid w:val="00317CFB"/>
    <w:pPr>
      <w:widowControl/>
    </w:pPr>
    <w:rPr>
      <w:rFonts w:ascii="Arial" w:hAnsi="Arial"/>
      <w:sz w:val="20"/>
    </w:rPr>
  </w:style>
  <w:style w:type="character" w:styleId="CommentReference">
    <w:name w:val="annotation reference"/>
    <w:uiPriority w:val="99"/>
    <w:semiHidden/>
    <w:unhideWhenUsed/>
    <w:rsid w:val="00317CFB"/>
    <w:rPr>
      <w:sz w:val="16"/>
      <w:szCs w:val="16"/>
    </w:rPr>
  </w:style>
  <w:style w:type="paragraph" w:styleId="CommentSubject">
    <w:name w:val="annotation subject"/>
    <w:basedOn w:val="CommentText"/>
    <w:next w:val="CommentText"/>
    <w:link w:val="CommentSubjectChar"/>
    <w:uiPriority w:val="99"/>
    <w:semiHidden/>
    <w:unhideWhenUsed/>
    <w:rsid w:val="00317CFB"/>
    <w:rPr>
      <w:b/>
      <w:bCs/>
    </w:rPr>
  </w:style>
  <w:style w:type="character" w:customStyle="1" w:styleId="CommentSubjectChar">
    <w:name w:val="Comment Subject Char"/>
    <w:link w:val="CommentSubject"/>
    <w:uiPriority w:val="99"/>
    <w:semiHidden/>
    <w:rsid w:val="00317CFB"/>
    <w:rPr>
      <w:rFonts w:ascii="Times New Roman" w:eastAsia="Times New Roman" w:hAnsi="Times New Roman" w:cs="Times New Roman"/>
      <w:b/>
      <w:bCs/>
      <w:sz w:val="20"/>
      <w:szCs w:val="20"/>
    </w:rPr>
  </w:style>
  <w:style w:type="paragraph" w:styleId="NoSpacing">
    <w:name w:val="No Spacing"/>
    <w:uiPriority w:val="1"/>
    <w:qFormat/>
    <w:rsid w:val="00317CFB"/>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34"/>
    <w:qFormat/>
    <w:rsid w:val="00317CFB"/>
    <w:pPr>
      <w:ind w:left="720"/>
      <w:contextualSpacing/>
    </w:pPr>
  </w:style>
  <w:style w:type="paragraph" w:customStyle="1" w:styleId="CM33">
    <w:name w:val="CM33"/>
    <w:basedOn w:val="Default"/>
    <w:next w:val="Default"/>
    <w:uiPriority w:val="99"/>
    <w:rsid w:val="0047729F"/>
    <w:rPr>
      <w:rFonts w:ascii="Arial" w:eastAsia="Calibri" w:hAnsi="Arial" w:cs="Arial"/>
      <w:color w:val="auto"/>
    </w:rPr>
  </w:style>
  <w:style w:type="paragraph" w:customStyle="1" w:styleId="CM15">
    <w:name w:val="CM15"/>
    <w:basedOn w:val="Default"/>
    <w:next w:val="Default"/>
    <w:uiPriority w:val="99"/>
    <w:rsid w:val="0047729F"/>
    <w:pPr>
      <w:spacing w:line="253" w:lineRule="atLeast"/>
    </w:pPr>
    <w:rPr>
      <w:rFonts w:ascii="Arial" w:eastAsia="Calibri" w:hAnsi="Arial" w:cs="Arial"/>
      <w:color w:val="auto"/>
    </w:rPr>
  </w:style>
  <w:style w:type="paragraph" w:customStyle="1" w:styleId="CM14">
    <w:name w:val="CM14"/>
    <w:basedOn w:val="Default"/>
    <w:next w:val="Default"/>
    <w:uiPriority w:val="99"/>
    <w:rsid w:val="0047729F"/>
    <w:pPr>
      <w:spacing w:line="253" w:lineRule="atLeast"/>
    </w:pPr>
    <w:rPr>
      <w:rFonts w:ascii="Arial" w:eastAsia="Calibri" w:hAnsi="Arial" w:cs="Arial"/>
      <w:color w:val="auto"/>
    </w:rPr>
  </w:style>
  <w:style w:type="paragraph" w:customStyle="1" w:styleId="CM3">
    <w:name w:val="CM3"/>
    <w:basedOn w:val="Default"/>
    <w:next w:val="Default"/>
    <w:uiPriority w:val="99"/>
    <w:rsid w:val="0047729F"/>
    <w:pPr>
      <w:spacing w:line="253" w:lineRule="atLeast"/>
    </w:pPr>
    <w:rPr>
      <w:rFonts w:ascii="Arial" w:eastAsia="Calibri"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rc-stp.ornl.gov/rss_regamendents.html" TargetMode="Externa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nrc-stp.ornl.gov/rulemaking.html" TargetMode="Externa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956A6-023E-4421-ABDA-AD4F7489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10042</Words>
  <Characters>57243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67151</CharactersWithSpaces>
  <SharedDoc>false</SharedDoc>
  <HLinks>
    <vt:vector size="6" baseType="variant">
      <vt:variant>
        <vt:i4>3145775</vt:i4>
      </vt:variant>
      <vt:variant>
        <vt:i4>0</vt:i4>
      </vt:variant>
      <vt:variant>
        <vt:i4>0</vt:i4>
      </vt:variant>
      <vt:variant>
        <vt:i4>5</vt:i4>
      </vt:variant>
      <vt:variant>
        <vt:lpwstr>http://nrc-stp.ornl.gov/rulemaking.html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mrb</dc:creator>
  <cp:lastModifiedBy>Marilyn Langston</cp:lastModifiedBy>
  <cp:revision>2</cp:revision>
  <cp:lastPrinted>2014-08-07T19:22:00Z</cp:lastPrinted>
  <dcterms:created xsi:type="dcterms:W3CDTF">2014-08-07T19:24:00Z</dcterms:created>
  <dcterms:modified xsi:type="dcterms:W3CDTF">2014-08-07T19:24:00Z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187047295</vt:i4>
  </property>
</Properties>
</file>